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B7" w:rsidRPr="00122572" w:rsidRDefault="0066437F" w:rsidP="00D97A8A">
      <w:pPr>
        <w:jc w:val="center"/>
      </w:pPr>
      <w:r>
        <w:rPr>
          <w:b/>
        </w:rPr>
        <w:t xml:space="preserve">MINUTA DE </w:t>
      </w:r>
      <w:r w:rsidR="00AD1143">
        <w:rPr>
          <w:b/>
        </w:rPr>
        <w:t>DELIBERAÇÃO N° 02/2019</w:t>
      </w:r>
      <w:r w:rsidR="00CB7494" w:rsidRPr="00122572">
        <w:rPr>
          <w:b/>
        </w:rPr>
        <w:t xml:space="preserve"> CBH-Litorânea, de </w:t>
      </w:r>
      <w:proofErr w:type="spellStart"/>
      <w:r w:rsidR="00AD1143">
        <w:rPr>
          <w:b/>
        </w:rPr>
        <w:t>xx</w:t>
      </w:r>
      <w:proofErr w:type="spellEnd"/>
      <w:r w:rsidR="00CB7494" w:rsidRPr="00122572">
        <w:rPr>
          <w:b/>
        </w:rPr>
        <w:t xml:space="preserve"> de </w:t>
      </w:r>
      <w:r w:rsidR="00AD1143">
        <w:rPr>
          <w:b/>
        </w:rPr>
        <w:t>mês</w:t>
      </w:r>
      <w:r w:rsidR="007120E0" w:rsidRPr="00122572">
        <w:rPr>
          <w:b/>
        </w:rPr>
        <w:t xml:space="preserve"> de </w:t>
      </w:r>
      <w:proofErr w:type="gramStart"/>
      <w:r w:rsidR="007120E0" w:rsidRPr="00122572">
        <w:rPr>
          <w:b/>
        </w:rPr>
        <w:t>20</w:t>
      </w:r>
      <w:r w:rsidR="00AD1143">
        <w:rPr>
          <w:b/>
        </w:rPr>
        <w:t>19</w:t>
      </w:r>
      <w:proofErr w:type="gramEnd"/>
    </w:p>
    <w:p w:rsidR="004873B7" w:rsidRDefault="004873B7"/>
    <w:p w:rsidR="004873B7" w:rsidRDefault="00CB7494" w:rsidP="00D97A8A">
      <w:pPr>
        <w:rPr>
          <w:i/>
        </w:rPr>
      </w:pPr>
      <w:r>
        <w:rPr>
          <w:i/>
        </w:rPr>
        <w:tab/>
        <w:t>Aprova os critérios de outorga para captações e para lançamentos</w:t>
      </w:r>
      <w:r w:rsidR="00C14E71">
        <w:rPr>
          <w:i/>
        </w:rPr>
        <w:t xml:space="preserve"> de efluentes </w:t>
      </w:r>
      <w:r>
        <w:rPr>
          <w:i/>
        </w:rPr>
        <w:t xml:space="preserve">e </w:t>
      </w:r>
      <w:r w:rsidR="00C14E71">
        <w:rPr>
          <w:i/>
        </w:rPr>
        <w:t xml:space="preserve">dá outras providências para a Bacia Hidrográfica </w:t>
      </w:r>
      <w:r>
        <w:rPr>
          <w:i/>
        </w:rPr>
        <w:t>Litorânea.</w:t>
      </w:r>
    </w:p>
    <w:p w:rsidR="004873B7" w:rsidRDefault="004873B7"/>
    <w:p w:rsidR="004873B7" w:rsidRDefault="00CB7494" w:rsidP="00D97A8A">
      <w:pPr>
        <w:spacing w:beforeAutospacing="1" w:afterAutospacing="1"/>
        <w:ind w:firstLine="708"/>
        <w:jc w:val="both"/>
      </w:pPr>
      <w:r>
        <w:t>O COMITÊ DA BACIA HIDROGRÁFICA LITORÂNEA,</w:t>
      </w:r>
    </w:p>
    <w:p w:rsidR="00C659DF" w:rsidRDefault="00C659DF" w:rsidP="00D97A8A">
      <w:pPr>
        <w:spacing w:beforeAutospacing="1" w:afterAutospacing="1"/>
        <w:ind w:firstLine="709"/>
        <w:jc w:val="both"/>
      </w:pPr>
      <w:r>
        <w:t>Considerando a Lei Federal nº 9.433, de 08 de janeiro de 1997, que institui a outorga de direito de uso de recursos hídricos como instrumento da Política Nacional de Recursos Hídricos;</w:t>
      </w:r>
    </w:p>
    <w:p w:rsidR="00C659DF" w:rsidRDefault="00C659DF" w:rsidP="00D97A8A">
      <w:pPr>
        <w:spacing w:beforeAutospacing="1" w:afterAutospacing="1"/>
        <w:ind w:firstLine="708"/>
        <w:jc w:val="both"/>
      </w:pPr>
      <w:r>
        <w:t xml:space="preserve">Considerando a Lei Federal nº </w:t>
      </w:r>
      <w:r w:rsidRPr="00E83614">
        <w:t xml:space="preserve">9.985, </w:t>
      </w:r>
      <w:r>
        <w:t>de</w:t>
      </w:r>
      <w:r w:rsidRPr="00E83614">
        <w:t xml:space="preserve"> 18 </w:t>
      </w:r>
      <w:r>
        <w:t xml:space="preserve">de julho de </w:t>
      </w:r>
      <w:r w:rsidRPr="00E83614">
        <w:t>2000</w:t>
      </w:r>
      <w:r>
        <w:t>, que</w:t>
      </w:r>
      <w:r w:rsidRPr="00122572">
        <w:t xml:space="preserve"> institui o Sistema Nacional de Unidades de Conservação da Natureza;</w:t>
      </w:r>
    </w:p>
    <w:p w:rsidR="00C659DF" w:rsidRDefault="00C659DF" w:rsidP="00D97A8A">
      <w:pPr>
        <w:spacing w:beforeAutospacing="1" w:afterAutospacing="1"/>
        <w:ind w:firstLine="708"/>
        <w:jc w:val="both"/>
      </w:pPr>
      <w:r>
        <w:t>Considerando a Lei Federal nº 12.651, de 25 de maio de 2012, que d</w:t>
      </w:r>
      <w:r w:rsidRPr="00122572">
        <w:t>ispõe sobre a proteção da vegetação nativa</w:t>
      </w:r>
      <w:r>
        <w:t>;</w:t>
      </w:r>
    </w:p>
    <w:p w:rsidR="00C659DF" w:rsidRDefault="00C659DF" w:rsidP="00D97A8A">
      <w:pPr>
        <w:spacing w:beforeAutospacing="1" w:afterAutospacing="1"/>
        <w:ind w:firstLine="709"/>
        <w:jc w:val="both"/>
      </w:pPr>
      <w:r>
        <w:t>Considerando a Lei Estadual nº 12.726, de 29 de novembro de 1999, que institui a outorga de direito de uso de recursos hídricos como instrumento da Política Estadual de Recursos Hídricos;</w:t>
      </w:r>
    </w:p>
    <w:p w:rsidR="004873B7" w:rsidRPr="007120E0" w:rsidRDefault="00CB7494" w:rsidP="00D97A8A">
      <w:pPr>
        <w:spacing w:beforeAutospacing="1" w:afterAutospacing="1"/>
        <w:ind w:firstLine="708"/>
        <w:jc w:val="both"/>
      </w:pPr>
      <w:r w:rsidRPr="007120E0">
        <w:t>Considerando o artigo 40, inciso I, da Lei Estadual nº 12.726/1999, que atribui competência aos Comitês de Bacia Hidrográfica para promover o debate das questões relacionadas aos recursos hídricos e articular a atuação das</w:t>
      </w:r>
      <w:r w:rsidR="003426D4">
        <w:t xml:space="preserve"> </w:t>
      </w:r>
      <w:r w:rsidRPr="007120E0">
        <w:t>entidades intervenientes;</w:t>
      </w:r>
    </w:p>
    <w:p w:rsidR="004873B7" w:rsidRDefault="00CB7494" w:rsidP="00D97A8A">
      <w:pPr>
        <w:spacing w:beforeAutospacing="1" w:afterAutospacing="1"/>
        <w:ind w:firstLine="709"/>
        <w:jc w:val="both"/>
      </w:pPr>
      <w:r w:rsidRPr="007120E0">
        <w:t>Considerando o artigo 12,</w:t>
      </w:r>
      <w:r w:rsidRPr="007120E0">
        <w:rPr>
          <w:bCs/>
        </w:rPr>
        <w:t xml:space="preserve"> inciso V</w:t>
      </w:r>
      <w:r w:rsidR="005569EF">
        <w:rPr>
          <w:bCs/>
        </w:rPr>
        <w:t xml:space="preserve">II, </w:t>
      </w:r>
      <w:r w:rsidRPr="007120E0">
        <w:t>do Decreto Estadual n° 9.130/2010, que atribui competência aos Comitês de Bacia Hidrográfica para apreciar e aprovar propostas que lhe forem submetidas pelo Instituto das Águas</w:t>
      </w:r>
      <w:r>
        <w:t xml:space="preserve"> do Paraná quanto a critérios e normas para a outorga de direi</w:t>
      </w:r>
      <w:r w:rsidR="000D6705">
        <w:t>tos de uso de recursos hídricos</w:t>
      </w:r>
      <w:r>
        <w:t>;</w:t>
      </w:r>
    </w:p>
    <w:p w:rsidR="004873B7" w:rsidRDefault="00CB7494" w:rsidP="00D97A8A">
      <w:pPr>
        <w:spacing w:beforeAutospacing="1" w:afterAutospacing="1"/>
        <w:ind w:firstLine="709"/>
        <w:jc w:val="both"/>
      </w:pPr>
      <w:r>
        <w:t xml:space="preserve">Considerando o Decreto </w:t>
      </w:r>
      <w:r w:rsidR="00E83614">
        <w:t xml:space="preserve">Estadual </w:t>
      </w:r>
      <w:r>
        <w:t>nº 9.957, de 23 de janeiro de 2014, que dispõe sobre o regime de outorga de direitos de uso de recursos hídricos;</w:t>
      </w:r>
    </w:p>
    <w:p w:rsidR="00CC753D" w:rsidRDefault="00CC753D" w:rsidP="00D97A8A">
      <w:pPr>
        <w:spacing w:beforeAutospacing="1" w:afterAutospacing="1"/>
        <w:ind w:firstLine="708"/>
        <w:jc w:val="both"/>
      </w:pPr>
      <w:r>
        <w:lastRenderedPageBreak/>
        <w:t>Considerando o Decreto Estadual nº 4.996, de 06 de setembro de 2016, que a</w:t>
      </w:r>
      <w:r w:rsidRPr="00122572">
        <w:t>prova o Regulamento que define o documento técnico científico Zoneamento Ecológico-Econômico do Litor</w:t>
      </w:r>
      <w:r>
        <w:t>al Paranaense, ZEE PR – Litoral;</w:t>
      </w:r>
    </w:p>
    <w:p w:rsidR="00CC753D" w:rsidRDefault="00CC753D" w:rsidP="00D97A8A">
      <w:pPr>
        <w:spacing w:beforeAutospacing="1" w:afterAutospacing="1"/>
        <w:ind w:firstLine="708"/>
        <w:jc w:val="both"/>
      </w:pPr>
      <w:r w:rsidRPr="007120E0">
        <w:t>Considerando a Resoluçã</w:t>
      </w:r>
      <w:r w:rsidRPr="007120E0">
        <w:rPr>
          <w:bCs/>
        </w:rPr>
        <w:t>o</w:t>
      </w:r>
      <w:r w:rsidR="003426D4">
        <w:rPr>
          <w:bCs/>
        </w:rPr>
        <w:t xml:space="preserve"> </w:t>
      </w:r>
      <w:r>
        <w:t xml:space="preserve">CNRH </w:t>
      </w:r>
      <w:r w:rsidRPr="007120E0">
        <w:t xml:space="preserve">nº 17, de 29 de maio de 2001, que estabelece </w:t>
      </w:r>
      <w:r>
        <w:t>os limites e critérios para a outorga de uso dos recursos hídricos;</w:t>
      </w:r>
    </w:p>
    <w:p w:rsidR="004873B7" w:rsidRDefault="00CB7494" w:rsidP="00D97A8A">
      <w:pPr>
        <w:spacing w:beforeAutospacing="1" w:afterAutospacing="1"/>
        <w:ind w:firstLine="708"/>
        <w:jc w:val="both"/>
      </w:pPr>
      <w:r>
        <w:t>Considerando a Resolução SEMA nº 039, de 26 de novembro de 2004, que estabelece os limites dos usos insignificantes e as dispensas de outorgas;</w:t>
      </w:r>
    </w:p>
    <w:p w:rsidR="00905C37" w:rsidRDefault="00905C37" w:rsidP="00905C37">
      <w:pPr>
        <w:spacing w:beforeAutospacing="1" w:afterAutospacing="1"/>
        <w:ind w:firstLine="708"/>
        <w:jc w:val="both"/>
      </w:pPr>
      <w:r>
        <w:t>Considerando a Resolução SEMA nº 21, de 22 de abril de 2009, que d</w:t>
      </w:r>
      <w:r w:rsidRPr="004C291D">
        <w:t>ispõe sobre licenciamento ambiental,</w:t>
      </w:r>
      <w:r w:rsidR="003426D4">
        <w:t xml:space="preserve"> </w:t>
      </w:r>
      <w:proofErr w:type="gramStart"/>
      <w:r w:rsidRPr="004C291D">
        <w:t>estabelece</w:t>
      </w:r>
      <w:proofErr w:type="gramEnd"/>
      <w:r w:rsidRPr="004C291D">
        <w:t xml:space="preserve"> condições e padrões</w:t>
      </w:r>
      <w:r w:rsidR="003426D4">
        <w:t xml:space="preserve"> </w:t>
      </w:r>
      <w:r w:rsidRPr="004C291D">
        <w:t>ambientais e dá outras providências,</w:t>
      </w:r>
      <w:r w:rsidR="003426D4">
        <w:t xml:space="preserve"> </w:t>
      </w:r>
      <w:r w:rsidRPr="004C291D">
        <w:t>para empreendimentos de saneamento</w:t>
      </w:r>
      <w:r>
        <w:t>;</w:t>
      </w:r>
    </w:p>
    <w:p w:rsidR="004C291D" w:rsidRDefault="004C291D" w:rsidP="00905C37">
      <w:pPr>
        <w:spacing w:beforeAutospacing="1" w:afterAutospacing="1"/>
        <w:ind w:firstLine="708"/>
        <w:jc w:val="both"/>
      </w:pPr>
      <w:r>
        <w:t xml:space="preserve">Considerando a Resolução CEMA nº 65, de 01 de julho de 2008, que </w:t>
      </w:r>
      <w:r w:rsidR="00A042E2">
        <w:t>d</w:t>
      </w:r>
      <w:r w:rsidRPr="004C291D">
        <w:t>ispõe sobre o licenciamento ambiental, estabelece critérios e procedimentos a serem adotados para as atividades poluidoras, degradadoras e/ou modificadoras do meio ambiente</w:t>
      </w:r>
      <w:r w:rsidR="00054829">
        <w:t xml:space="preserve"> e, em especial, seu artigo 11, que exige a outorga de uso de recursos hídricos, no caso de empreendimentos que necessitem de uso ou derivação de recursos hídricos;</w:t>
      </w:r>
    </w:p>
    <w:p w:rsidR="00CC753D" w:rsidRDefault="00CC753D" w:rsidP="00D97A8A">
      <w:pPr>
        <w:spacing w:beforeAutospacing="1" w:afterAutospacing="1"/>
        <w:ind w:firstLine="708"/>
        <w:jc w:val="both"/>
      </w:pPr>
      <w:r>
        <w:t>Considerando o Ma</w:t>
      </w:r>
      <w:r w:rsidR="003F7089">
        <w:t>nual de Outorgas da SUDERHSA, de novembro de</w:t>
      </w:r>
      <w:r>
        <w:t xml:space="preserve"> 2006, que normatiza os parâmetros de outorgas no Estado do Paraná;</w:t>
      </w:r>
    </w:p>
    <w:p w:rsidR="001269AE" w:rsidRDefault="001269AE" w:rsidP="00D97A8A">
      <w:pPr>
        <w:spacing w:beforeAutospacing="1" w:afterAutospacing="1"/>
        <w:ind w:firstLine="708"/>
        <w:jc w:val="both"/>
      </w:pPr>
      <w:r>
        <w:t>Considerando a Portaria nº 19 da SUDERHSA, de</w:t>
      </w:r>
      <w:r w:rsidR="003426D4">
        <w:t xml:space="preserve"> </w:t>
      </w:r>
      <w:r>
        <w:t>22 de maio 2007, que estabelece as normas e procedimentos administrativos para a análise técnica de requerimentos de Outorga Prévia (OP) e de Outorga de Direito de Uso de Recursos Hídricos (OD) para empreendimentos de saneamento básico;</w:t>
      </w:r>
    </w:p>
    <w:p w:rsidR="004873B7" w:rsidRDefault="00CB7494" w:rsidP="00D97A8A">
      <w:pPr>
        <w:spacing w:beforeAutospacing="1" w:afterAutospacing="1"/>
        <w:ind w:firstLine="708"/>
        <w:jc w:val="both"/>
      </w:pPr>
      <w:r>
        <w:t>Considerando a Deliberaçã</w:t>
      </w:r>
      <w:r w:rsidR="00E83614">
        <w:t xml:space="preserve">o nº 001/2018 da CBH-Litorânea, </w:t>
      </w:r>
      <w:r>
        <w:t xml:space="preserve">que aprova os critérios de enquadramento, a proposta de atualização do enquadramento dos corpos de água da bacia hidrográfica litorânea, bem </w:t>
      </w:r>
      <w:r w:rsidRPr="007120E0">
        <w:t>como o Programa Para Efetivação do Enquadramento</w:t>
      </w:r>
      <w:r w:rsidR="005569EF">
        <w:t>.</w:t>
      </w:r>
    </w:p>
    <w:p w:rsidR="004873B7" w:rsidRDefault="004873B7" w:rsidP="00D97A8A">
      <w:pPr>
        <w:jc w:val="both"/>
      </w:pPr>
    </w:p>
    <w:p w:rsidR="004873B7" w:rsidRDefault="00CB7494" w:rsidP="00D97A8A">
      <w:pPr>
        <w:jc w:val="both"/>
        <w:rPr>
          <w:b/>
        </w:rPr>
      </w:pPr>
      <w:r>
        <w:rPr>
          <w:b/>
        </w:rPr>
        <w:t>RESOLVE:</w:t>
      </w:r>
    </w:p>
    <w:p w:rsidR="004873B7" w:rsidRDefault="004873B7" w:rsidP="00D97A8A">
      <w:pPr>
        <w:jc w:val="both"/>
      </w:pPr>
    </w:p>
    <w:p w:rsidR="004873B7" w:rsidRDefault="00CB7494" w:rsidP="00A042E2">
      <w:pPr>
        <w:jc w:val="both"/>
      </w:pPr>
      <w:r w:rsidRPr="007120E0">
        <w:t>Art. 1</w:t>
      </w:r>
      <w:r w:rsidR="00C14E71">
        <w:t>º</w:t>
      </w:r>
      <w:r w:rsidR="003426D4">
        <w:t xml:space="preserve"> </w:t>
      </w:r>
      <w:r w:rsidR="00240AE7" w:rsidRPr="00240AE7">
        <w:t>Aprova</w:t>
      </w:r>
      <w:r w:rsidR="003F7089">
        <w:t>r</w:t>
      </w:r>
      <w:r w:rsidR="00240AE7" w:rsidRPr="00240AE7">
        <w:t xml:space="preserve"> os critérios de outorga para captações e para lançamentos de efluentes e d</w:t>
      </w:r>
      <w:r w:rsidR="003F7089">
        <w:t>ar</w:t>
      </w:r>
      <w:r w:rsidR="00240AE7" w:rsidRPr="00240AE7">
        <w:t xml:space="preserve"> outras providências para a Bacia Hidrográfica Litorânea</w:t>
      </w:r>
      <w:r>
        <w:t>.</w:t>
      </w:r>
    </w:p>
    <w:p w:rsidR="005E7C0D" w:rsidRDefault="005E7C0D" w:rsidP="00A042E2">
      <w:pPr>
        <w:jc w:val="both"/>
      </w:pPr>
    </w:p>
    <w:p w:rsidR="00911E0B" w:rsidRDefault="003426D4" w:rsidP="00A042E2">
      <w:pPr>
        <w:jc w:val="both"/>
      </w:pPr>
      <w:r>
        <w:t>Art. 2º</w:t>
      </w:r>
      <w:r w:rsidR="00911E0B">
        <w:t xml:space="preserve"> </w:t>
      </w:r>
      <w:r w:rsidR="00A96E07">
        <w:t xml:space="preserve">Para efeito desta </w:t>
      </w:r>
      <w:r w:rsidR="00911E0B">
        <w:t>Deliberação</w:t>
      </w:r>
      <w:r w:rsidR="00A96E07">
        <w:t xml:space="preserve"> são adotadas as seguintes definições</w:t>
      </w:r>
      <w:r w:rsidR="00911E0B">
        <w:t>:</w:t>
      </w:r>
    </w:p>
    <w:p w:rsidR="00DF1517" w:rsidRDefault="00DF1517" w:rsidP="00A042E2">
      <w:pPr>
        <w:jc w:val="both"/>
      </w:pPr>
      <w:r>
        <w:t xml:space="preserve">I </w:t>
      </w:r>
      <w:r w:rsidR="001E7D38">
        <w:t>-</w:t>
      </w:r>
      <w:r w:rsidR="003426D4">
        <w:t xml:space="preserve"> </w:t>
      </w:r>
      <w:r w:rsidR="001E7D38">
        <w:t>V</w:t>
      </w:r>
      <w:r w:rsidR="000D6705">
        <w:t>azão de referência:</w:t>
      </w:r>
      <w:r>
        <w:t xml:space="preserve"> é a vazão utilizada para o cálculo da vazão outorgável;</w:t>
      </w:r>
    </w:p>
    <w:p w:rsidR="00911E0B" w:rsidRDefault="00911E0B" w:rsidP="00A042E2">
      <w:pPr>
        <w:jc w:val="both"/>
      </w:pPr>
      <w:r>
        <w:t>I</w:t>
      </w:r>
      <w:r w:rsidR="00DF1517">
        <w:t>I</w:t>
      </w:r>
      <w:r w:rsidR="003426D4">
        <w:t xml:space="preserve"> </w:t>
      </w:r>
      <w:r w:rsidR="001E7D38">
        <w:t>-</w:t>
      </w:r>
      <w:r w:rsidR="003426D4">
        <w:t xml:space="preserve"> </w:t>
      </w:r>
      <w:r w:rsidRPr="00DF1517">
        <w:t>Q</w:t>
      </w:r>
      <w:r w:rsidRPr="000D6705">
        <w:rPr>
          <w:vertAlign w:val="subscript"/>
        </w:rPr>
        <w:t>95%</w:t>
      </w:r>
      <w:r w:rsidR="001E7D38">
        <w:t>:</w:t>
      </w:r>
      <w:r w:rsidR="003426D4">
        <w:t xml:space="preserve"> </w:t>
      </w:r>
      <w:proofErr w:type="gramStart"/>
      <w:r w:rsidR="00DF1517">
        <w:t>corresponde</w:t>
      </w:r>
      <w:proofErr w:type="gramEnd"/>
      <w:r w:rsidR="00DF1517">
        <w:t xml:space="preserve"> </w:t>
      </w:r>
      <w:r w:rsidR="00C659DF" w:rsidRPr="003F7089">
        <w:t>à</w:t>
      </w:r>
      <w:r w:rsidR="00DF1517" w:rsidRPr="003F7089">
        <w:t>s</w:t>
      </w:r>
      <w:r w:rsidRPr="00911E0B">
        <w:t xml:space="preserve"> vazões</w:t>
      </w:r>
      <w:r w:rsidR="001E7D38">
        <w:t xml:space="preserve"> naturais</w:t>
      </w:r>
      <w:r w:rsidRPr="00911E0B">
        <w:t xml:space="preserve"> maiores ou iguais a ela</w:t>
      </w:r>
      <w:r w:rsidR="00DF1517">
        <w:t xml:space="preserve">, presentes </w:t>
      </w:r>
      <w:r w:rsidR="00905C37">
        <w:t>em determinada seção d</w:t>
      </w:r>
      <w:r w:rsidR="00DF1517">
        <w:t>o rio,</w:t>
      </w:r>
      <w:r w:rsidRPr="00911E0B">
        <w:t xml:space="preserve"> durante 95%</w:t>
      </w:r>
      <w:r w:rsidR="003426D4">
        <w:t xml:space="preserve"> </w:t>
      </w:r>
      <w:r w:rsidRPr="00911E0B">
        <w:t>do tempo</w:t>
      </w:r>
      <w:r w:rsidR="00905C37">
        <w:t xml:space="preserve"> da curva de permanência</w:t>
      </w:r>
      <w:r>
        <w:t>;</w:t>
      </w:r>
    </w:p>
    <w:p w:rsidR="00911E0B" w:rsidRDefault="00DF1517" w:rsidP="00A042E2">
      <w:pPr>
        <w:jc w:val="both"/>
      </w:pPr>
      <w:r>
        <w:t xml:space="preserve">III </w:t>
      </w:r>
      <w:r w:rsidR="001E7D38">
        <w:t>-</w:t>
      </w:r>
      <w:r>
        <w:t xml:space="preserve"> Q</w:t>
      </w:r>
      <w:r w:rsidRPr="000D6705">
        <w:rPr>
          <w:vertAlign w:val="subscript"/>
        </w:rPr>
        <w:t>50%</w:t>
      </w:r>
      <w:r w:rsidR="001E7D38">
        <w:t>:</w:t>
      </w:r>
      <w:r>
        <w:t xml:space="preserve"> </w:t>
      </w:r>
      <w:proofErr w:type="gramStart"/>
      <w:r>
        <w:t>corresponde</w:t>
      </w:r>
      <w:proofErr w:type="gramEnd"/>
      <w:r>
        <w:t xml:space="preserve"> </w:t>
      </w:r>
      <w:r w:rsidR="00C659DF" w:rsidRPr="003F7089">
        <w:t>à</w:t>
      </w:r>
      <w:r w:rsidRPr="003F7089">
        <w:t>s</w:t>
      </w:r>
      <w:r w:rsidRPr="00911E0B">
        <w:t xml:space="preserve"> vazões </w:t>
      </w:r>
      <w:r w:rsidR="001E7D38">
        <w:t xml:space="preserve">naturais </w:t>
      </w:r>
      <w:r w:rsidRPr="00911E0B">
        <w:t>maiores ou iguais a ela</w:t>
      </w:r>
      <w:r>
        <w:t xml:space="preserve">, presentes </w:t>
      </w:r>
      <w:r w:rsidR="00905C37">
        <w:t>em determinada seção d</w:t>
      </w:r>
      <w:r>
        <w:t>o rio,</w:t>
      </w:r>
      <w:r w:rsidRPr="00911E0B">
        <w:t xml:space="preserve"> durante </w:t>
      </w:r>
      <w:r>
        <w:t>50</w:t>
      </w:r>
      <w:r w:rsidRPr="00911E0B">
        <w:t>%</w:t>
      </w:r>
      <w:r w:rsidR="003426D4">
        <w:t xml:space="preserve"> </w:t>
      </w:r>
      <w:r w:rsidRPr="00911E0B">
        <w:t>do tempo</w:t>
      </w:r>
      <w:r w:rsidR="00905C37">
        <w:t xml:space="preserve"> da curva de permanência</w:t>
      </w:r>
      <w:r>
        <w:t>;</w:t>
      </w:r>
    </w:p>
    <w:p w:rsidR="00DF1517" w:rsidRDefault="00DF1517" w:rsidP="00A042E2">
      <w:pPr>
        <w:jc w:val="both"/>
      </w:pPr>
      <w:r>
        <w:t xml:space="preserve">IV </w:t>
      </w:r>
      <w:r w:rsidR="001E7D38">
        <w:t>- V</w:t>
      </w:r>
      <w:r>
        <w:t>azão ecológica</w:t>
      </w:r>
      <w:r w:rsidR="001E7D38">
        <w:t>:</w:t>
      </w:r>
      <w:r>
        <w:t xml:space="preserve"> é a vazão mínima que deverá permanecer no rio para man</w:t>
      </w:r>
      <w:r w:rsidR="001E7D38">
        <w:t>utenção do ecossistema aquático;</w:t>
      </w:r>
    </w:p>
    <w:p w:rsidR="001E7D38" w:rsidRDefault="001E7D38" w:rsidP="00A042E2">
      <w:pPr>
        <w:jc w:val="both"/>
      </w:pPr>
      <w:r>
        <w:t>V - Vazão outorgável:</w:t>
      </w:r>
      <w:r w:rsidRPr="001E7D38">
        <w:t xml:space="preserve"> é a vazão máxima que pode ser outorgada </w:t>
      </w:r>
      <w:r w:rsidR="00C659DF" w:rsidRPr="003F7089">
        <w:t>em uma dada</w:t>
      </w:r>
      <w:r w:rsidRPr="003F7089">
        <w:t xml:space="preserve"> seção do corpo hídrico</w:t>
      </w:r>
      <w:r w:rsidR="00695689" w:rsidRPr="003F7089">
        <w:t>.</w:t>
      </w:r>
    </w:p>
    <w:p w:rsidR="00DF1517" w:rsidRDefault="00DF1517" w:rsidP="00D97A8A">
      <w:pPr>
        <w:jc w:val="both"/>
      </w:pPr>
    </w:p>
    <w:p w:rsidR="004873B7" w:rsidRDefault="00FD4374" w:rsidP="003F7089">
      <w:pPr>
        <w:jc w:val="center"/>
      </w:pPr>
      <w:r>
        <w:t>CAPÍTULO I</w:t>
      </w:r>
    </w:p>
    <w:p w:rsidR="00FD4374" w:rsidRDefault="00FD4374" w:rsidP="003F7089">
      <w:pPr>
        <w:jc w:val="center"/>
      </w:pPr>
      <w:r>
        <w:t>OUTORGAS DE CAPTAÇÕES</w:t>
      </w:r>
      <w:r w:rsidR="00911E0B">
        <w:t xml:space="preserve"> SUPERFICIAIS EM RIOS SEM RESERVATÓRIO</w:t>
      </w:r>
    </w:p>
    <w:p w:rsidR="005E7C0D" w:rsidRDefault="005E7C0D" w:rsidP="00D97A8A">
      <w:pPr>
        <w:jc w:val="both"/>
      </w:pPr>
    </w:p>
    <w:p w:rsidR="001E7D38" w:rsidRDefault="007120E0" w:rsidP="00D97A8A">
      <w:pPr>
        <w:jc w:val="both"/>
      </w:pPr>
      <w:r>
        <w:t xml:space="preserve">Art. </w:t>
      </w:r>
      <w:r w:rsidR="00BA3823">
        <w:t>3</w:t>
      </w:r>
      <w:r w:rsidR="00C14E71">
        <w:t>º</w:t>
      </w:r>
      <w:r w:rsidR="003426D4">
        <w:t xml:space="preserve"> </w:t>
      </w:r>
      <w:del w:id="0" w:author="Katia Cristina Nakandakare" w:date="2019-01-23T16:09:00Z">
        <w:r w:rsidR="00DF1517" w:rsidDel="00C65410">
          <w:delText>Aprovar</w:delText>
        </w:r>
        <w:r w:rsidR="003F7089" w:rsidDel="00C65410">
          <w:delText>,</w:delText>
        </w:r>
        <w:r w:rsidR="001E7D38" w:rsidDel="00C65410">
          <w:delText xml:space="preserve"> </w:delText>
        </w:r>
      </w:del>
      <w:ins w:id="1" w:author="Katia Cristina Nakandakare" w:date="2019-01-23T16:09:00Z">
        <w:r w:rsidR="00C65410">
          <w:t>P</w:t>
        </w:r>
      </w:ins>
      <w:del w:id="2" w:author="Katia Cristina Nakandakare" w:date="2019-01-23T16:09:00Z">
        <w:r w:rsidR="001E7D38" w:rsidDel="00C65410">
          <w:delText>p</w:delText>
        </w:r>
      </w:del>
      <w:r w:rsidR="001E7D38">
        <w:t>ara fins de outorga</w:t>
      </w:r>
      <w:r w:rsidR="001A365A">
        <w:t xml:space="preserve"> de captações</w:t>
      </w:r>
      <w:ins w:id="3" w:author="Katia Cristina Nakandakare" w:date="2019-01-23T16:09:00Z">
        <w:r w:rsidR="00C65410">
          <w:t xml:space="preserve"> superficiais</w:t>
        </w:r>
      </w:ins>
      <w:r w:rsidR="003F7089">
        <w:t>,</w:t>
      </w:r>
      <w:r w:rsidR="001E7D38">
        <w:t xml:space="preserve"> </w:t>
      </w:r>
      <w:del w:id="4" w:author="Katia Cristina Nakandakare" w:date="2019-01-23T16:09:00Z">
        <w:r w:rsidR="001E7D38" w:rsidDel="00C65410">
          <w:delText xml:space="preserve">que </w:delText>
        </w:r>
      </w:del>
      <w:proofErr w:type="gramStart"/>
      <w:r w:rsidR="001E7D38">
        <w:t>as vazões</w:t>
      </w:r>
      <w:ins w:id="5" w:author="Katia Cristina Nakandakare" w:date="2019-01-23T16:09:00Z">
        <w:r w:rsidR="00C65410">
          <w:t xml:space="preserve"> outorgáveis</w:t>
        </w:r>
        <w:proofErr w:type="gramEnd"/>
        <w:r w:rsidR="00C65410">
          <w:t xml:space="preserve"> serão</w:t>
        </w:r>
      </w:ins>
      <w:r w:rsidR="001E7D38">
        <w:t xml:space="preserve"> </w:t>
      </w:r>
      <w:del w:id="6" w:author="Katia Cristina Nakandakare" w:date="2019-01-23T16:09:00Z">
        <w:r w:rsidR="001E7D38" w:rsidDel="00C65410">
          <w:delText xml:space="preserve">sejam </w:delText>
        </w:r>
      </w:del>
      <w:r w:rsidR="001E7D38">
        <w:t>calculadas pelos seguintes parâmetros:</w:t>
      </w:r>
    </w:p>
    <w:p w:rsidR="005E7C0D" w:rsidRDefault="001E7D38" w:rsidP="00D97A8A">
      <w:pPr>
        <w:jc w:val="both"/>
      </w:pPr>
      <w:r>
        <w:t>I -</w:t>
      </w:r>
      <w:r w:rsidR="003426D4">
        <w:t xml:space="preserve"> </w:t>
      </w:r>
      <w:r>
        <w:t>a V</w:t>
      </w:r>
      <w:r w:rsidR="00DF1517">
        <w:t xml:space="preserve">azão de </w:t>
      </w:r>
      <w:r>
        <w:t>R</w:t>
      </w:r>
      <w:r w:rsidR="00DF1517">
        <w:t>eferência</w:t>
      </w:r>
      <w:r>
        <w:t xml:space="preserve"> para captação</w:t>
      </w:r>
      <w:r w:rsidR="00DF1517">
        <w:t xml:space="preserve"> será a Q</w:t>
      </w:r>
      <w:r w:rsidR="00DF1517" w:rsidRPr="000D6705">
        <w:rPr>
          <w:vertAlign w:val="subscript"/>
        </w:rPr>
        <w:t>95%</w:t>
      </w:r>
      <w:r>
        <w:t>;</w:t>
      </w:r>
    </w:p>
    <w:p w:rsidR="001E7D38" w:rsidRDefault="001E7D38" w:rsidP="00D97A8A">
      <w:pPr>
        <w:jc w:val="both"/>
      </w:pPr>
      <w:r>
        <w:t xml:space="preserve">II </w:t>
      </w:r>
      <w:r w:rsidR="005B5E02">
        <w:t>-</w:t>
      </w:r>
      <w:r w:rsidR="003F7089">
        <w:t xml:space="preserve"> a Vazão Ecológica será 50% da V</w:t>
      </w:r>
      <w:r>
        <w:t xml:space="preserve">azão de </w:t>
      </w:r>
      <w:r w:rsidR="003F7089">
        <w:t>R</w:t>
      </w:r>
      <w:r>
        <w:t>eferência;</w:t>
      </w:r>
    </w:p>
    <w:p w:rsidR="00F8763E" w:rsidDel="006362FF" w:rsidRDefault="001E7D38" w:rsidP="00D97A8A">
      <w:pPr>
        <w:jc w:val="both"/>
        <w:rPr>
          <w:del w:id="7" w:author="Katia Cristina Nakandakare" w:date="2019-01-23T16:18:00Z"/>
        </w:rPr>
      </w:pPr>
      <w:del w:id="8" w:author="Katia Cristina Nakandakare" w:date="2019-01-23T16:18:00Z">
        <w:r w:rsidRPr="00F8763E" w:rsidDel="006362FF">
          <w:delText xml:space="preserve">III </w:delText>
        </w:r>
        <w:r w:rsidR="005B5E02" w:rsidRPr="00F8763E" w:rsidDel="006362FF">
          <w:delText>-</w:delText>
        </w:r>
        <w:r w:rsidRPr="00F8763E" w:rsidDel="006362FF">
          <w:delText xml:space="preserve"> a Vazão Outorgável </w:delText>
        </w:r>
        <w:r w:rsidR="005B5E02" w:rsidRPr="00F8763E" w:rsidDel="006362FF">
          <w:delText xml:space="preserve">será limitada a 50% da Vazão de Referência, descontadas as </w:delText>
        </w:r>
        <w:r w:rsidR="00750110" w:rsidRPr="00F8763E" w:rsidDel="006362FF">
          <w:delText>vazões outorgadas</w:delText>
        </w:r>
        <w:r w:rsidR="003426D4" w:rsidRPr="00F8763E" w:rsidDel="006362FF">
          <w:delText xml:space="preserve"> </w:delText>
        </w:r>
        <w:r w:rsidR="00B76603" w:rsidRPr="00F8763E" w:rsidDel="006362FF">
          <w:delText>a</w:delText>
        </w:r>
        <w:r w:rsidR="0082098C" w:rsidRPr="00F8763E" w:rsidDel="006362FF">
          <w:delText xml:space="preserve"> montante da solicitação de outorga em estudo e </w:delText>
        </w:r>
        <w:r w:rsidR="00F8763E" w:rsidRPr="00F8763E" w:rsidDel="006362FF">
          <w:delText>a</w:delText>
        </w:r>
        <w:r w:rsidR="0082098C" w:rsidRPr="00F8763E" w:rsidDel="006362FF">
          <w:delText xml:space="preserve"> jusante no trecho do curso d’água</w:delText>
        </w:r>
      </w:del>
      <w:ins w:id="9" w:author="Katia Cristina Nakandakare" w:date="2019-01-23T16:21:00Z">
        <w:r w:rsidR="006362FF">
          <w:t xml:space="preserve"> </w:t>
        </w:r>
        <w:proofErr w:type="gramStart"/>
        <w:r w:rsidR="006362FF">
          <w:t>que</w:t>
        </w:r>
        <w:proofErr w:type="gramEnd"/>
        <w:r w:rsidR="006362FF">
          <w:t xml:space="preserve"> dependem da vaz</w:t>
        </w:r>
      </w:ins>
      <w:ins w:id="10" w:author="Katia Cristina Nakandakare" w:date="2019-01-23T16:22:00Z">
        <w:r w:rsidR="006362FF">
          <w:t xml:space="preserve">ão da solicitação de outorga em </w:t>
        </w:r>
        <w:proofErr w:type="spellStart"/>
        <w:r w:rsidR="006362FF">
          <w:t>estudo</w:t>
        </w:r>
      </w:ins>
      <w:del w:id="11" w:author="Katia Cristina Nakandakare" w:date="2019-01-23T16:18:00Z">
        <w:r w:rsidR="00F8763E" w:rsidDel="006362FF">
          <w:delText>;</w:delText>
        </w:r>
      </w:del>
    </w:p>
    <w:p w:rsidR="0024700E" w:rsidRDefault="0024700E" w:rsidP="00D97A8A">
      <w:pPr>
        <w:jc w:val="both"/>
        <w:rPr>
          <w:ins w:id="12" w:author="Katia Cristina Nakandakare" w:date="2019-01-23T16:33:00Z"/>
          <w:rFonts w:cs="Times New Roman"/>
        </w:rPr>
      </w:pPr>
      <w:ins w:id="13" w:author="Katia Cristina Nakandakare" w:date="2019-01-23T16:33:00Z">
        <w:r>
          <w:t>I</w:t>
        </w:r>
      </w:ins>
      <w:ins w:id="14" w:author="Katia Cristina Nakandakare" w:date="2019-01-23T16:34:00Z">
        <w:r>
          <w:t>II</w:t>
        </w:r>
      </w:ins>
      <w:proofErr w:type="spellEnd"/>
      <w:ins w:id="15" w:author="Katia Cristina Nakandakare" w:date="2019-01-23T16:33:00Z">
        <w:r>
          <w:t xml:space="preserve"> – para demandas de outorgas sazonais, a Vazão de Referência será calculada para o período chuvoso, definido entre os meses de outubro e março. N</w:t>
        </w:r>
        <w:r w:rsidRPr="00C31C65">
          <w:rPr>
            <w:rFonts w:cs="Times New Roman"/>
          </w:rPr>
          <w:t>o período seco, mantém-se a Vazão de Referência conforme o Inciso I deste Artigo</w:t>
        </w:r>
        <w:r>
          <w:rPr>
            <w:rFonts w:cs="Times New Roman"/>
          </w:rPr>
          <w:t>;</w:t>
        </w:r>
      </w:ins>
    </w:p>
    <w:p w:rsidR="005B5E02" w:rsidDel="0024700E" w:rsidRDefault="005B5E02" w:rsidP="00D97A8A">
      <w:pPr>
        <w:jc w:val="both"/>
        <w:rPr>
          <w:del w:id="16" w:author="Katia Cristina Nakandakare" w:date="2019-01-23T16:33:00Z"/>
        </w:rPr>
      </w:pPr>
      <w:del w:id="17" w:author="Katia Cristina Nakandakare" w:date="2019-01-23T16:33:00Z">
        <w:r w:rsidDel="0024700E">
          <w:delText>I</w:delText>
        </w:r>
      </w:del>
      <w:del w:id="18" w:author="Katia Cristina Nakandakare" w:date="2019-01-23T16:32:00Z">
        <w:r w:rsidDel="0024700E">
          <w:delText>V</w:delText>
        </w:r>
      </w:del>
      <w:del w:id="19" w:author="Katia Cristina Nakandakare" w:date="2019-01-23T16:33:00Z">
        <w:r w:rsidDel="0024700E">
          <w:delText xml:space="preserve"> </w:delText>
        </w:r>
        <w:r w:rsidR="003426D4" w:rsidDel="0024700E">
          <w:delText>–</w:delText>
        </w:r>
        <w:r w:rsidDel="0024700E">
          <w:delText xml:space="preserve"> para</w:delText>
        </w:r>
        <w:r w:rsidR="003426D4" w:rsidDel="0024700E">
          <w:delText xml:space="preserve"> demandas </w:delText>
        </w:r>
        <w:r w:rsidR="003C796A" w:rsidDel="0024700E">
          <w:delText>sazonais</w:delText>
        </w:r>
        <w:r w:rsidR="00800380" w:rsidDel="0024700E">
          <w:delText>,</w:delText>
        </w:r>
        <w:r w:rsidDel="0024700E">
          <w:delText xml:space="preserve"> </w:delText>
        </w:r>
      </w:del>
      <w:del w:id="20" w:author="Katia Cristina Nakandakare" w:date="2019-01-23T16:29:00Z">
        <w:r w:rsidDel="0024700E">
          <w:delText>o</w:delText>
        </w:r>
      </w:del>
      <w:del w:id="21" w:author="Katia Cristina Nakandakare" w:date="2019-01-23T16:33:00Z">
        <w:r w:rsidDel="0024700E">
          <w:delText xml:space="preserve"> </w:delText>
        </w:r>
      </w:del>
      <w:del w:id="22" w:author="Katia Cristina Nakandakare" w:date="2019-01-23T16:29:00Z">
        <w:r w:rsidDel="0024700E">
          <w:delText>Valor</w:delText>
        </w:r>
      </w:del>
      <w:del w:id="23" w:author="Katia Cristina Nakandakare" w:date="2019-01-23T16:33:00Z">
        <w:r w:rsidDel="0024700E">
          <w:delText xml:space="preserve"> de Referência </w:delText>
        </w:r>
      </w:del>
      <w:del w:id="24" w:author="Katia Cristina Nakandakare" w:date="2019-01-23T16:28:00Z">
        <w:r w:rsidR="003C796A" w:rsidDel="0024700E">
          <w:delText>poderá ser</w:delText>
        </w:r>
      </w:del>
      <w:del w:id="25" w:author="Katia Cristina Nakandakare" w:date="2019-01-23T16:33:00Z">
        <w:r w:rsidR="003C796A" w:rsidDel="0024700E">
          <w:delText xml:space="preserve"> </w:delText>
        </w:r>
        <w:r w:rsidR="00800380" w:rsidDel="0024700E">
          <w:delText>calculad</w:delText>
        </w:r>
      </w:del>
      <w:del w:id="26" w:author="Katia Cristina Nakandakare" w:date="2019-01-23T16:29:00Z">
        <w:r w:rsidR="00800380" w:rsidDel="0024700E">
          <w:delText>o</w:delText>
        </w:r>
      </w:del>
      <w:del w:id="27" w:author="Katia Cristina Nakandakare" w:date="2019-01-23T16:33:00Z">
        <w:r w:rsidR="00800380" w:rsidDel="0024700E">
          <w:delText xml:space="preserve"> para </w:delText>
        </w:r>
      </w:del>
      <w:del w:id="28" w:author="Katia Cristina Nakandakare" w:date="2019-01-23T16:28:00Z">
        <w:r w:rsidR="00800380" w:rsidDel="0024700E">
          <w:delText>dois períodos:</w:delText>
        </w:r>
        <w:r w:rsidDel="0024700E">
          <w:delText xml:space="preserve"> período seco entre os meses de abril e setembro</w:delText>
        </w:r>
        <w:r w:rsidR="00800380" w:rsidDel="0024700E">
          <w:delText>,</w:delText>
        </w:r>
        <w:r w:rsidDel="0024700E">
          <w:delText xml:space="preserve"> e</w:delText>
        </w:r>
      </w:del>
      <w:del w:id="29" w:author="Katia Cristina Nakandakare" w:date="2019-01-23T16:33:00Z">
        <w:r w:rsidDel="0024700E">
          <w:delText xml:space="preserve"> período chuvoso entre os meses de outubro e março</w:delText>
        </w:r>
      </w:del>
      <w:del w:id="30" w:author="Katia Cristina Nakandakare" w:date="2019-01-23T16:29:00Z">
        <w:r w:rsidDel="0024700E">
          <w:delText>;</w:delText>
        </w:r>
      </w:del>
    </w:p>
    <w:p w:rsidR="005B5E02" w:rsidRDefault="0024700E" w:rsidP="00D97A8A">
      <w:pPr>
        <w:jc w:val="both"/>
      </w:pPr>
      <w:ins w:id="31" w:author="Katia Cristina Nakandakare" w:date="2019-01-23T16:32:00Z">
        <w:r>
          <w:t>I</w:t>
        </w:r>
      </w:ins>
      <w:r w:rsidR="005B5E02">
        <w:t>V</w:t>
      </w:r>
      <w:r w:rsidR="003426D4">
        <w:t xml:space="preserve"> </w:t>
      </w:r>
      <w:r w:rsidR="005B5E02">
        <w:t xml:space="preserve">- serão permitidas captações que ultrapassem a outorga emitida para abastecimento público para atendimento de demandas pontuais nos </w:t>
      </w:r>
      <w:proofErr w:type="spellStart"/>
      <w:r w:rsidR="005B5E02">
        <w:t>feriados</w:t>
      </w:r>
      <w:del w:id="32" w:author="Katia Cristina Nakandakare" w:date="2019-01-28T08:42:00Z">
        <w:r w:rsidR="005B5E02" w:rsidDel="00942F03">
          <w:delText xml:space="preserve"> </w:delText>
        </w:r>
      </w:del>
      <w:r w:rsidR="005B5E02">
        <w:t>durante</w:t>
      </w:r>
      <w:proofErr w:type="spellEnd"/>
      <w:r w:rsidR="005B5E02">
        <w:t xml:space="preserve"> o período seco, a fim de não comprometer o abastecimento público</w:t>
      </w:r>
      <w:r w:rsidR="00800380">
        <w:t>,</w:t>
      </w:r>
      <w:r w:rsidR="005B5E02">
        <w:t xml:space="preserve"> desde que se mante</w:t>
      </w:r>
      <w:r w:rsidR="00800380">
        <w:t>nha a Vazão Ecológica a jusante;</w:t>
      </w:r>
    </w:p>
    <w:p w:rsidR="001E7D38" w:rsidRDefault="001E7D38" w:rsidP="00D97A8A">
      <w:pPr>
        <w:jc w:val="both"/>
      </w:pPr>
      <w:bookmarkStart w:id="33" w:name="_GoBack"/>
      <w:bookmarkEnd w:id="33"/>
    </w:p>
    <w:p w:rsidR="00067D4F" w:rsidRDefault="005B5E02" w:rsidP="00D97A8A">
      <w:pPr>
        <w:jc w:val="both"/>
      </w:pPr>
      <w:r>
        <w:t xml:space="preserve">Art. </w:t>
      </w:r>
      <w:r w:rsidR="00FB68EF">
        <w:t>4</w:t>
      </w:r>
      <w:r>
        <w:t>º</w:t>
      </w:r>
      <w:r w:rsidR="003426D4">
        <w:t xml:space="preserve"> </w:t>
      </w:r>
      <w:r w:rsidR="000A7261">
        <w:t>Quando</w:t>
      </w:r>
      <w:r w:rsidR="00FB68EF">
        <w:t xml:space="preserve"> a soma das derivações e captações consideradas insignificantes atingir 20% da vazão outorgável em um dado </w:t>
      </w:r>
      <w:r w:rsidR="0082098C" w:rsidRPr="00765D03">
        <w:t>trecho de um curso d’água</w:t>
      </w:r>
      <w:r w:rsidR="00FB68EF">
        <w:t>, não mais devem ser permitidas novas derivações ou captações, ficando sujeitas aos procedimentos legais de outorga.</w:t>
      </w:r>
    </w:p>
    <w:p w:rsidR="00FB68EF" w:rsidRDefault="00800380" w:rsidP="00D97A8A">
      <w:pPr>
        <w:jc w:val="both"/>
      </w:pPr>
      <w:r>
        <w:t xml:space="preserve">§ </w:t>
      </w:r>
      <w:r w:rsidR="00067D4F">
        <w:t>1</w:t>
      </w:r>
      <w:r>
        <w:t>º</w:t>
      </w:r>
      <w:r w:rsidR="00FB68EF">
        <w:t xml:space="preserve"> Os usos insignificantes</w:t>
      </w:r>
      <w:r w:rsidR="008D5D87">
        <w:t xml:space="preserve"> para derivações ou captações</w:t>
      </w:r>
      <w:r w:rsidR="00FB68EF">
        <w:t xml:space="preserve"> serão revisados entre os anos de 2022 e 2025, se o Comitê entender que deve ser </w:t>
      </w:r>
      <w:r w:rsidR="000A7261">
        <w:t>alterado</w:t>
      </w:r>
      <w:r w:rsidR="00FB68EF">
        <w:t xml:space="preserve"> o limite</w:t>
      </w:r>
      <w:r w:rsidR="00D57866">
        <w:t xml:space="preserve"> supracitado</w:t>
      </w:r>
      <w:r w:rsidR="00FB68EF">
        <w:t xml:space="preserve"> de 20% da vazão outorgável</w:t>
      </w:r>
      <w:r w:rsidR="00D57866">
        <w:t>;</w:t>
      </w:r>
    </w:p>
    <w:p w:rsidR="004873B7" w:rsidRDefault="00800380" w:rsidP="00D97A8A">
      <w:pPr>
        <w:jc w:val="both"/>
      </w:pPr>
      <w:r>
        <w:t xml:space="preserve">§ </w:t>
      </w:r>
      <w:r w:rsidR="00067D4F">
        <w:t>2º</w:t>
      </w:r>
      <w:r w:rsidR="003426D4">
        <w:t xml:space="preserve"> </w:t>
      </w:r>
      <w:r w:rsidR="005C7BF7" w:rsidRPr="005C7BF7">
        <w:t xml:space="preserve">Caso o usuário tenha seu pedido de uso insignificante </w:t>
      </w:r>
      <w:r w:rsidR="00D31865">
        <w:t>indeferido</w:t>
      </w:r>
      <w:r w:rsidR="005C7BF7" w:rsidRPr="005C7BF7">
        <w:t xml:space="preserve">, deverá </w:t>
      </w:r>
      <w:r w:rsidR="00A96E07">
        <w:t>solicitar</w:t>
      </w:r>
      <w:r w:rsidR="005C7BF7" w:rsidRPr="005C7BF7">
        <w:t xml:space="preserve"> outorga</w:t>
      </w:r>
      <w:r w:rsidR="00D31865">
        <w:t>, conforme procedimentos legais</w:t>
      </w:r>
      <w:r w:rsidR="005C7BF7" w:rsidRPr="005C7BF7">
        <w:t>.</w:t>
      </w:r>
    </w:p>
    <w:p w:rsidR="003426D4" w:rsidRDefault="003426D4" w:rsidP="00D97A8A">
      <w:pPr>
        <w:jc w:val="both"/>
      </w:pPr>
    </w:p>
    <w:p w:rsidR="00B50C77" w:rsidRDefault="00CB7494" w:rsidP="00D97A8A">
      <w:pPr>
        <w:jc w:val="both"/>
      </w:pPr>
      <w:r w:rsidRPr="007120E0">
        <w:t xml:space="preserve">Art. </w:t>
      </w:r>
      <w:r w:rsidR="00FB68EF">
        <w:t>5</w:t>
      </w:r>
      <w:r w:rsidR="00C14E71">
        <w:t>º</w:t>
      </w:r>
      <w:r w:rsidRPr="007120E0">
        <w:t xml:space="preserve"> As Áreas de Proteção de Mananciais</w:t>
      </w:r>
      <w:r w:rsidR="00AD1143">
        <w:t xml:space="preserve"> de captações atuais e futuras</w:t>
      </w:r>
      <w:r w:rsidRPr="007120E0">
        <w:t xml:space="preserve"> terão seu </w:t>
      </w:r>
      <w:r w:rsidR="007120E0" w:rsidRPr="007120E0">
        <w:t xml:space="preserve">uso </w:t>
      </w:r>
      <w:r w:rsidRPr="007120E0">
        <w:t xml:space="preserve">restrito a captações </w:t>
      </w:r>
      <w:r w:rsidR="00BA3823">
        <w:t xml:space="preserve">para consumo </w:t>
      </w:r>
      <w:r w:rsidR="003426D4">
        <w:t xml:space="preserve">humano </w:t>
      </w:r>
      <w:r w:rsidR="00AD1143">
        <w:t xml:space="preserve">e, excepcionalmente, </w:t>
      </w:r>
      <w:r w:rsidR="00BA3823">
        <w:t xml:space="preserve">para uso agrícola que não façam uso de qualquer tipo de </w:t>
      </w:r>
      <w:r w:rsidR="00B50C77">
        <w:t>agroquímico.</w:t>
      </w:r>
    </w:p>
    <w:p w:rsidR="004873B7" w:rsidRPr="00F55299" w:rsidRDefault="00B50C77" w:rsidP="00D97A8A">
      <w:pPr>
        <w:jc w:val="both"/>
      </w:pPr>
      <w:r w:rsidRPr="00F55299">
        <w:t xml:space="preserve">Parágrafo único – </w:t>
      </w:r>
      <w:r w:rsidR="00D31865">
        <w:t>F</w:t>
      </w:r>
      <w:r w:rsidRPr="00F55299">
        <w:t xml:space="preserve">icam proibidos </w:t>
      </w:r>
      <w:r w:rsidR="003869BB" w:rsidRPr="00F55299">
        <w:t>outros tipos de outorgas.</w:t>
      </w:r>
    </w:p>
    <w:p w:rsidR="0030730A" w:rsidRDefault="0030730A" w:rsidP="00D97A8A">
      <w:pPr>
        <w:jc w:val="both"/>
      </w:pPr>
    </w:p>
    <w:p w:rsidR="004873B7" w:rsidRDefault="00FD4374" w:rsidP="00F55299">
      <w:pPr>
        <w:jc w:val="center"/>
      </w:pPr>
      <w:r>
        <w:t>CAPÍTULO II</w:t>
      </w:r>
    </w:p>
    <w:p w:rsidR="00FD4374" w:rsidRDefault="008D5D87" w:rsidP="00F55299">
      <w:pPr>
        <w:jc w:val="center"/>
      </w:pPr>
      <w:r>
        <w:t>OUTORGAS DE LANÇAMENTO DE EFLUENTES</w:t>
      </w:r>
    </w:p>
    <w:p w:rsidR="003869BB" w:rsidRDefault="003869BB" w:rsidP="00D97A8A">
      <w:pPr>
        <w:jc w:val="both"/>
      </w:pPr>
    </w:p>
    <w:p w:rsidR="00BA3823" w:rsidRDefault="00FB68EF" w:rsidP="00D97A8A">
      <w:pPr>
        <w:jc w:val="both"/>
      </w:pPr>
      <w:r>
        <w:t>Art. 6</w:t>
      </w:r>
      <w:r w:rsidR="00BA3823">
        <w:t>º Não serão emitidas outorgas de lançamento de efluentes nas Áreas de Proteção de Mananciais.</w:t>
      </w:r>
    </w:p>
    <w:p w:rsidR="00BA3823" w:rsidRDefault="00BA3823" w:rsidP="00D97A8A">
      <w:pPr>
        <w:jc w:val="both"/>
      </w:pPr>
    </w:p>
    <w:p w:rsidR="001A365A" w:rsidRDefault="001A365A" w:rsidP="00D97A8A">
      <w:pPr>
        <w:jc w:val="both"/>
      </w:pPr>
      <w:r>
        <w:t xml:space="preserve">Art. </w:t>
      </w:r>
      <w:r w:rsidR="00FB68EF">
        <w:t>7</w:t>
      </w:r>
      <w:r>
        <w:t xml:space="preserve">º </w:t>
      </w:r>
      <w:del w:id="34" w:author="Katia Cristina Nakandakare" w:date="2019-01-23T16:20:00Z">
        <w:r w:rsidDel="006362FF">
          <w:delText>Aprovar</w:delText>
        </w:r>
        <w:r w:rsidR="00D31865" w:rsidDel="006362FF">
          <w:delText>,</w:delText>
        </w:r>
        <w:r w:rsidDel="006362FF">
          <w:delText xml:space="preserve"> p</w:delText>
        </w:r>
      </w:del>
      <w:ins w:id="35" w:author="Katia Cristina Nakandakare" w:date="2019-01-23T16:20:00Z">
        <w:r w:rsidR="006362FF">
          <w:t>P</w:t>
        </w:r>
      </w:ins>
      <w:r>
        <w:t>ara fins de outorga de lançamento de efluentes</w:t>
      </w:r>
      <w:r w:rsidR="00D31865">
        <w:t>,</w:t>
      </w:r>
      <w:r>
        <w:t xml:space="preserve"> </w:t>
      </w:r>
      <w:del w:id="36" w:author="Katia Cristina Nakandakare" w:date="2019-01-23T16:20:00Z">
        <w:r w:rsidDel="006362FF">
          <w:delText xml:space="preserve">que </w:delText>
        </w:r>
      </w:del>
      <w:r>
        <w:t xml:space="preserve">as vazões </w:t>
      </w:r>
      <w:ins w:id="37" w:author="Katia Cristina Nakandakare" w:date="2019-01-23T16:20:00Z">
        <w:r w:rsidR="006362FF">
          <w:t>outorgadas serão</w:t>
        </w:r>
      </w:ins>
      <w:del w:id="38" w:author="Katia Cristina Nakandakare" w:date="2019-01-23T16:20:00Z">
        <w:r w:rsidDel="006362FF">
          <w:delText>sejam</w:delText>
        </w:r>
      </w:del>
      <w:r>
        <w:t xml:space="preserve"> calculadas pelos seguintes parâmetros:</w:t>
      </w:r>
    </w:p>
    <w:p w:rsidR="001A365A" w:rsidRDefault="001A365A" w:rsidP="00D97A8A">
      <w:pPr>
        <w:jc w:val="both"/>
      </w:pPr>
      <w:r w:rsidRPr="00AD1143">
        <w:t xml:space="preserve">I </w:t>
      </w:r>
      <w:r w:rsidR="009174E8">
        <w:t>–</w:t>
      </w:r>
      <w:r w:rsidRPr="00AD1143">
        <w:t xml:space="preserve"> a Vazão de Referência para lançamento será a Q</w:t>
      </w:r>
      <w:r w:rsidRPr="00AD1143">
        <w:rPr>
          <w:vertAlign w:val="subscript"/>
        </w:rPr>
        <w:t>95%</w:t>
      </w:r>
      <w:r w:rsidRPr="00AD1143">
        <w:t xml:space="preserve">, com exceção de corpos </w:t>
      </w:r>
      <w:r>
        <w:t xml:space="preserve">d’água </w:t>
      </w:r>
      <w:r w:rsidR="00AD1143">
        <w:t xml:space="preserve">enquadrados com Classe </w:t>
      </w:r>
      <w:proofErr w:type="gramStart"/>
      <w:r w:rsidR="00AD1143">
        <w:t>3</w:t>
      </w:r>
      <w:proofErr w:type="gramEnd"/>
      <w:r w:rsidR="00AD1143">
        <w:t xml:space="preserve"> de acordo com a Deliberação 01/2019 CBH-Litorânea </w:t>
      </w:r>
      <w:r>
        <w:t>que terão como vazão de referência a Q</w:t>
      </w:r>
      <w:r w:rsidRPr="000D6705">
        <w:rPr>
          <w:vertAlign w:val="subscript"/>
        </w:rPr>
        <w:t>50%</w:t>
      </w:r>
      <w:r>
        <w:t>;</w:t>
      </w:r>
    </w:p>
    <w:p w:rsidR="0024700E" w:rsidRDefault="0024700E" w:rsidP="0024700E">
      <w:pPr>
        <w:jc w:val="both"/>
        <w:rPr>
          <w:ins w:id="39" w:author="Katia Cristina Nakandakare" w:date="2019-01-23T16:32:00Z"/>
        </w:rPr>
      </w:pPr>
      <w:ins w:id="40" w:author="Katia Cristina Nakandakare" w:date="2019-01-23T16:32:00Z">
        <w:r>
          <w:t>II – para demandas de outorgas sazonais, a Vazão de Referência será calculada para o período chuvoso entre os meses de outubro e março.</w:t>
        </w:r>
      </w:ins>
      <w:ins w:id="41" w:author="Katia Cristina Nakandakare" w:date="2019-01-23T16:33:00Z">
        <w:r>
          <w:t xml:space="preserve"> N</w:t>
        </w:r>
        <w:r w:rsidRPr="00C31C65">
          <w:rPr>
            <w:rFonts w:cs="Times New Roman"/>
          </w:rPr>
          <w:t>o período seco, mantém-se a Vazão de Referência conforme o Inciso I deste Artigo</w:t>
        </w:r>
        <w:r>
          <w:t>.</w:t>
        </w:r>
      </w:ins>
    </w:p>
    <w:p w:rsidR="001A365A" w:rsidDel="0024700E" w:rsidRDefault="001A365A" w:rsidP="00D97A8A">
      <w:pPr>
        <w:jc w:val="both"/>
        <w:rPr>
          <w:del w:id="42" w:author="Katia Cristina Nakandakare" w:date="2019-01-23T16:32:00Z"/>
        </w:rPr>
      </w:pPr>
      <w:del w:id="43" w:author="Katia Cristina Nakandakare" w:date="2019-01-23T16:32:00Z">
        <w:r w:rsidDel="0024700E">
          <w:delText xml:space="preserve">II </w:delText>
        </w:r>
        <w:r w:rsidR="009174E8" w:rsidDel="0024700E">
          <w:delText>–</w:delText>
        </w:r>
        <w:r w:rsidR="003426D4" w:rsidDel="0024700E">
          <w:delText xml:space="preserve"> </w:delText>
        </w:r>
        <w:r w:rsidDel="0024700E">
          <w:delText>para</w:delText>
        </w:r>
        <w:r w:rsidR="003426D4" w:rsidDel="0024700E">
          <w:delText xml:space="preserve"> </w:delText>
        </w:r>
        <w:r w:rsidR="003C796A" w:rsidDel="0024700E">
          <w:delText>demandas sazonais</w:delText>
        </w:r>
        <w:r w:rsidR="000A7261" w:rsidDel="0024700E">
          <w:delText>,</w:delText>
        </w:r>
        <w:r w:rsidDel="0024700E">
          <w:delText xml:space="preserve"> o Valor de Referência </w:delText>
        </w:r>
        <w:r w:rsidR="003C796A" w:rsidDel="0024700E">
          <w:delText xml:space="preserve">poderá ser </w:delText>
        </w:r>
        <w:r w:rsidR="000A7261" w:rsidDel="0024700E">
          <w:delText>calculado para dois períodos:</w:delText>
        </w:r>
        <w:r w:rsidDel="0024700E">
          <w:delText xml:space="preserve"> período seco</w:delText>
        </w:r>
        <w:r w:rsidR="00403106" w:rsidDel="0024700E">
          <w:delText>,</w:delText>
        </w:r>
        <w:r w:rsidDel="0024700E">
          <w:delText xml:space="preserve"> entre os meses de abril e setembro</w:delText>
        </w:r>
        <w:r w:rsidR="00403106" w:rsidDel="0024700E">
          <w:delText>;</w:delText>
        </w:r>
        <w:r w:rsidR="003426D4" w:rsidDel="0024700E">
          <w:delText xml:space="preserve"> </w:delText>
        </w:r>
        <w:r w:rsidDel="0024700E">
          <w:delText>e período chuvoso</w:delText>
        </w:r>
        <w:r w:rsidR="00403106" w:rsidDel="0024700E">
          <w:delText>,</w:delText>
        </w:r>
        <w:r w:rsidDel="0024700E">
          <w:delText xml:space="preserve"> entre os meses de outubro e março</w:delText>
        </w:r>
        <w:r w:rsidR="00B76603" w:rsidDel="0024700E">
          <w:delText>.</w:delText>
        </w:r>
      </w:del>
    </w:p>
    <w:p w:rsidR="001A365A" w:rsidRDefault="001A365A" w:rsidP="00D97A8A">
      <w:pPr>
        <w:jc w:val="both"/>
      </w:pPr>
    </w:p>
    <w:p w:rsidR="007E3152" w:rsidRDefault="005E7C0D" w:rsidP="00D97A8A">
      <w:pPr>
        <w:jc w:val="both"/>
      </w:pPr>
      <w:r w:rsidRPr="005E7C0D">
        <w:t xml:space="preserve">Art. </w:t>
      </w:r>
      <w:r w:rsidR="00FB68EF">
        <w:t>8</w:t>
      </w:r>
      <w:r w:rsidR="00C14E71">
        <w:t>º</w:t>
      </w:r>
      <w:r w:rsidRPr="005E7C0D">
        <w:t xml:space="preserve"> O Comitê terá o p</w:t>
      </w:r>
      <w:r w:rsidR="00695689">
        <w:t xml:space="preserve">razo </w:t>
      </w:r>
      <w:del w:id="44" w:author="Katia Cristina Nakandakare" w:date="2019-01-23T16:20:00Z">
        <w:r w:rsidDel="006362FF">
          <w:delText xml:space="preserve">até </w:delText>
        </w:r>
        <w:r w:rsidR="00695689" w:rsidDel="006362FF">
          <w:delText>2020</w:delText>
        </w:r>
      </w:del>
      <w:ins w:id="45" w:author="Katia Cristina Nakandakare" w:date="2019-01-23T16:20:00Z">
        <w:r w:rsidR="006362FF">
          <w:t xml:space="preserve">de </w:t>
        </w:r>
        <w:proofErr w:type="gramStart"/>
        <w:r w:rsidR="006362FF">
          <w:t>2</w:t>
        </w:r>
        <w:proofErr w:type="gramEnd"/>
        <w:r w:rsidR="006362FF">
          <w:t xml:space="preserve"> anos a partir da publicação desta Deliberação</w:t>
        </w:r>
      </w:ins>
      <w:r>
        <w:t xml:space="preserve"> para realizar os estudos </w:t>
      </w:r>
      <w:r w:rsidR="001A365A">
        <w:t xml:space="preserve">nos rios que sofram influência de maré </w:t>
      </w:r>
      <w:r w:rsidR="0030730A">
        <w:t>para</w:t>
      </w:r>
      <w:r w:rsidR="007E3152">
        <w:t xml:space="preserve"> definir os critérios de outorgas de lançamentos </w:t>
      </w:r>
      <w:r w:rsidR="0030730A">
        <w:t>nestes</w:t>
      </w:r>
      <w:r w:rsidR="00695689">
        <w:t xml:space="preserve"> corpos hídricos:</w:t>
      </w:r>
    </w:p>
    <w:p w:rsidR="005E7C0D" w:rsidRDefault="007E3152" w:rsidP="00D97A8A">
      <w:pPr>
        <w:jc w:val="both"/>
      </w:pPr>
      <w:r w:rsidRPr="007120E0">
        <w:t xml:space="preserve">§ </w:t>
      </w:r>
      <w:r w:rsidR="001A365A">
        <w:t>1</w:t>
      </w:r>
      <w:r w:rsidRPr="007120E0">
        <w:t>º</w:t>
      </w:r>
      <w:r w:rsidR="005E7C0D" w:rsidRPr="007120E0">
        <w:t xml:space="preserve"> Os estudo</w:t>
      </w:r>
      <w:r w:rsidR="00695689">
        <w:t>s</w:t>
      </w:r>
      <w:r w:rsidR="005E7C0D" w:rsidRPr="007120E0">
        <w:t xml:space="preserve"> e monitoramento de maré serão realizados</w:t>
      </w:r>
      <w:r w:rsidR="005E7C0D">
        <w:t xml:space="preserve"> prioritariamente nos corpos</w:t>
      </w:r>
      <w:r w:rsidR="00695689">
        <w:t xml:space="preserve"> hídricos </w:t>
      </w:r>
      <w:r w:rsidR="005E7C0D">
        <w:t>com outorgas de lançamentos</w:t>
      </w:r>
      <w:r w:rsidR="00695689">
        <w:t>;</w:t>
      </w:r>
    </w:p>
    <w:p w:rsidR="007E3152" w:rsidRDefault="007E3152" w:rsidP="00D97A8A">
      <w:pPr>
        <w:jc w:val="both"/>
        <w:rPr>
          <w:highlight w:val="yellow"/>
        </w:rPr>
      </w:pPr>
      <w:r w:rsidRPr="007120E0">
        <w:t xml:space="preserve">§ </w:t>
      </w:r>
      <w:r w:rsidR="00695689">
        <w:t>2</w:t>
      </w:r>
      <w:r w:rsidRPr="007120E0">
        <w:t xml:space="preserve">º Deverão ser estabelecidos critérios para </w:t>
      </w:r>
      <w:r w:rsidR="00695689">
        <w:t>outorga de lançamento em água</w:t>
      </w:r>
      <w:r w:rsidRPr="007120E0">
        <w:t xml:space="preserve"> salobra, </w:t>
      </w:r>
      <w:r w:rsidRPr="00403106">
        <w:t xml:space="preserve">de acordo com os </w:t>
      </w:r>
      <w:r w:rsidR="00695689" w:rsidRPr="00403106">
        <w:t xml:space="preserve">estudos </w:t>
      </w:r>
      <w:r w:rsidR="00CC5AC2" w:rsidRPr="00403106">
        <w:t>referidos no</w:t>
      </w:r>
      <w:r w:rsidR="00695689" w:rsidRPr="00403106">
        <w:t xml:space="preserve"> caput</w:t>
      </w:r>
      <w:r w:rsidRPr="00403106">
        <w:t>.</w:t>
      </w:r>
    </w:p>
    <w:p w:rsidR="003869BB" w:rsidRDefault="003869BB" w:rsidP="00D97A8A">
      <w:pPr>
        <w:jc w:val="both"/>
      </w:pPr>
    </w:p>
    <w:p w:rsidR="00695689" w:rsidRDefault="003869BB" w:rsidP="00D97A8A">
      <w:pPr>
        <w:jc w:val="both"/>
      </w:pPr>
      <w:r w:rsidRPr="007120E0">
        <w:t xml:space="preserve">Art. </w:t>
      </w:r>
      <w:r w:rsidR="00FB68EF">
        <w:t>9</w:t>
      </w:r>
      <w:r w:rsidR="00C14E71">
        <w:t>º</w:t>
      </w:r>
      <w:r w:rsidR="003426D4">
        <w:t xml:space="preserve"> </w:t>
      </w:r>
      <w:r w:rsidR="00695689" w:rsidRPr="005E7C0D">
        <w:t>O Comitê terá o p</w:t>
      </w:r>
      <w:r w:rsidR="00695689">
        <w:t xml:space="preserve">razo </w:t>
      </w:r>
      <w:del w:id="46" w:author="Katia Cristina Nakandakare" w:date="2019-01-23T16:20:00Z">
        <w:r w:rsidR="00695689" w:rsidDel="006362FF">
          <w:delText xml:space="preserve">até 2020 </w:delText>
        </w:r>
      </w:del>
      <w:ins w:id="47" w:author="Katia Cristina Nakandakare" w:date="2019-01-23T16:20:00Z">
        <w:r w:rsidR="006362FF">
          <w:t xml:space="preserve">de </w:t>
        </w:r>
        <w:proofErr w:type="gramStart"/>
        <w:r w:rsidR="006362FF">
          <w:t>2</w:t>
        </w:r>
        <w:proofErr w:type="gramEnd"/>
        <w:r w:rsidR="006362FF">
          <w:t xml:space="preserve"> anos a partir da publicação desta Deliberação </w:t>
        </w:r>
      </w:ins>
      <w:r w:rsidR="00695689">
        <w:t>para realizar os estudos nos canais para definir os critérios de outorgas de lançamentos nestes corpos hídricos:</w:t>
      </w:r>
    </w:p>
    <w:p w:rsidR="00695689" w:rsidRDefault="00695689" w:rsidP="00D97A8A">
      <w:pPr>
        <w:jc w:val="both"/>
      </w:pPr>
      <w:r w:rsidRPr="007120E0">
        <w:t xml:space="preserve">§ </w:t>
      </w:r>
      <w:r>
        <w:t>1</w:t>
      </w:r>
      <w:r w:rsidRPr="007120E0">
        <w:t>º Os estudo</w:t>
      </w:r>
      <w:r>
        <w:t>s</w:t>
      </w:r>
      <w:r w:rsidRPr="007120E0">
        <w:t xml:space="preserve"> e monitoramento </w:t>
      </w:r>
      <w:r>
        <w:t>dos canais</w:t>
      </w:r>
      <w:r w:rsidRPr="007120E0">
        <w:t xml:space="preserve"> serão realizados</w:t>
      </w:r>
      <w:r>
        <w:t xml:space="preserve"> prioritariamente nos corpos hídricos com outorgas de lançamentos;</w:t>
      </w:r>
    </w:p>
    <w:p w:rsidR="00695689" w:rsidRDefault="00695689" w:rsidP="00D97A8A">
      <w:pPr>
        <w:jc w:val="both"/>
      </w:pPr>
      <w:r w:rsidRPr="007120E0">
        <w:t xml:space="preserve">§ </w:t>
      </w:r>
      <w:r>
        <w:t>2</w:t>
      </w:r>
      <w:r w:rsidRPr="007120E0">
        <w:t>º</w:t>
      </w:r>
      <w:r>
        <w:t xml:space="preserve"> Não serão emitidas novas outorgas nos canais antes do estudo previsto no </w:t>
      </w:r>
      <w:r w:rsidRPr="00403106">
        <w:t>caput</w:t>
      </w:r>
      <w:r w:rsidR="00CC5AC2" w:rsidRPr="00403106">
        <w:t xml:space="preserve"> deste artigo</w:t>
      </w:r>
      <w:r w:rsidRPr="00403106">
        <w:t>;</w:t>
      </w:r>
    </w:p>
    <w:p w:rsidR="00695689" w:rsidRDefault="00695689" w:rsidP="00D97A8A">
      <w:pPr>
        <w:jc w:val="both"/>
      </w:pPr>
      <w:r w:rsidRPr="007120E0">
        <w:t xml:space="preserve">§ </w:t>
      </w:r>
      <w:r>
        <w:t>3</w:t>
      </w:r>
      <w:r w:rsidRPr="007120E0">
        <w:t>º</w:t>
      </w:r>
      <w:r w:rsidR="003426D4">
        <w:t xml:space="preserve"> </w:t>
      </w:r>
      <w:r w:rsidR="00CC5AC2" w:rsidRPr="00403106">
        <w:t xml:space="preserve">Os </w:t>
      </w:r>
      <w:r w:rsidRPr="00403106">
        <w:t>estudos dever</w:t>
      </w:r>
      <w:r w:rsidR="00CC5AC2" w:rsidRPr="00403106">
        <w:t>ão</w:t>
      </w:r>
      <w:r w:rsidRPr="00403106">
        <w:t xml:space="preserve"> incluir o cálculo de vazão de diluição</w:t>
      </w:r>
      <w:r w:rsidR="00934708" w:rsidRPr="00403106">
        <w:t xml:space="preserve"> necessária para </w:t>
      </w:r>
      <w:r w:rsidRPr="00403106">
        <w:t>os canais</w:t>
      </w:r>
      <w:r w:rsidR="00403106" w:rsidRPr="00403106">
        <w:t>,</w:t>
      </w:r>
      <w:r w:rsidRPr="00403106">
        <w:t xml:space="preserve"> e as outorgas emitidas deverão ser revistas </w:t>
      </w:r>
      <w:r w:rsidR="00403106" w:rsidRPr="00403106">
        <w:t>p</w:t>
      </w:r>
      <w:r w:rsidRPr="00403106">
        <w:t>a</w:t>
      </w:r>
      <w:r w:rsidR="00403106" w:rsidRPr="00403106">
        <w:t>ra</w:t>
      </w:r>
      <w:r w:rsidRPr="00403106">
        <w:t xml:space="preserve"> atender estes limites</w:t>
      </w:r>
      <w:r w:rsidR="00934708" w:rsidRPr="00403106">
        <w:t xml:space="preserve">, de forma </w:t>
      </w:r>
      <w:r w:rsidR="00CC5AC2" w:rsidRPr="00403106">
        <w:t xml:space="preserve">que </w:t>
      </w:r>
      <w:r w:rsidR="00934708" w:rsidRPr="00403106">
        <w:t xml:space="preserve">as outorgas de transporte passarão a </w:t>
      </w:r>
      <w:proofErr w:type="gramStart"/>
      <w:r w:rsidR="00934708" w:rsidRPr="00403106">
        <w:t>ser</w:t>
      </w:r>
      <w:proofErr w:type="gramEnd"/>
      <w:r w:rsidR="00934708" w:rsidRPr="00403106">
        <w:t xml:space="preserve"> outorgas de diluição</w:t>
      </w:r>
      <w:r w:rsidR="00403106" w:rsidRPr="00403106">
        <w:t>, caso o ambiente permita</w:t>
      </w:r>
      <w:r w:rsidR="00934708" w:rsidRPr="00403106">
        <w:t>;</w:t>
      </w:r>
    </w:p>
    <w:p w:rsidR="003869BB" w:rsidRPr="00891583" w:rsidRDefault="00695689" w:rsidP="00D97A8A">
      <w:pPr>
        <w:jc w:val="both"/>
        <w:rPr>
          <w:b/>
        </w:rPr>
      </w:pPr>
      <w:r w:rsidRPr="007120E0">
        <w:t xml:space="preserve">§ </w:t>
      </w:r>
      <w:r w:rsidR="00934708">
        <w:t>4</w:t>
      </w:r>
      <w:r w:rsidRPr="007120E0">
        <w:t>º</w:t>
      </w:r>
      <w:r w:rsidR="003426D4">
        <w:t xml:space="preserve"> </w:t>
      </w:r>
      <w:r w:rsidR="003869BB">
        <w:t xml:space="preserve">As outorgas </w:t>
      </w:r>
      <w:r w:rsidR="00891583" w:rsidRPr="00403106">
        <w:t>de</w:t>
      </w:r>
      <w:r w:rsidR="003426D4">
        <w:t xml:space="preserve"> </w:t>
      </w:r>
      <w:r w:rsidR="003869BB" w:rsidRPr="00403106">
        <w:t>l</w:t>
      </w:r>
      <w:r w:rsidR="003869BB">
        <w:t xml:space="preserve">ançamentos </w:t>
      </w:r>
      <w:r w:rsidR="00934708">
        <w:t xml:space="preserve">que não atendam </w:t>
      </w:r>
      <w:r w:rsidR="00403106">
        <w:t>a</w:t>
      </w:r>
      <w:r w:rsidR="00934708">
        <w:t xml:space="preserve">os critérios do </w:t>
      </w:r>
      <w:r w:rsidR="00934708" w:rsidRPr="007120E0">
        <w:t xml:space="preserve">§ </w:t>
      </w:r>
      <w:r w:rsidR="00934708">
        <w:t>3</w:t>
      </w:r>
      <w:r w:rsidR="00934708" w:rsidRPr="007120E0">
        <w:t>º</w:t>
      </w:r>
      <w:r w:rsidR="00934708">
        <w:t xml:space="preserve"> deverão ser revistas</w:t>
      </w:r>
      <w:r w:rsidR="00403106">
        <w:t>,</w:t>
      </w:r>
      <w:r w:rsidR="00934708">
        <w:t xml:space="preserve"> caso a caso</w:t>
      </w:r>
      <w:r w:rsidR="00403106">
        <w:t>,</w:t>
      </w:r>
      <w:r w:rsidR="00934708">
        <w:t xml:space="preserve"> pelo órgão gestor de recursos hídricos</w:t>
      </w:r>
      <w:r w:rsidR="003C796A">
        <w:t xml:space="preserve">, sendo </w:t>
      </w:r>
      <w:proofErr w:type="gramStart"/>
      <w:r w:rsidR="003C796A">
        <w:t xml:space="preserve">exigido que o empreendedor apresente proposta de Metas Progressivas para a adequação do efluente e/ou alteração do ponto de lançamento, de acordo com as </w:t>
      </w:r>
      <w:r w:rsidR="00DC33CC">
        <w:t>metas de curto e longo prazos estabelecidos no Plano de Efetivação do enquadramento</w:t>
      </w:r>
      <w:proofErr w:type="gramEnd"/>
      <w:r w:rsidRPr="00403106">
        <w:t>;</w:t>
      </w:r>
    </w:p>
    <w:p w:rsidR="00934708" w:rsidRDefault="00934708" w:rsidP="00D97A8A">
      <w:pPr>
        <w:jc w:val="both"/>
      </w:pPr>
      <w:r w:rsidRPr="007120E0">
        <w:t xml:space="preserve">§ </w:t>
      </w:r>
      <w:r>
        <w:t>5</w:t>
      </w:r>
      <w:r w:rsidRPr="007120E0">
        <w:t>º</w:t>
      </w:r>
      <w:r>
        <w:t xml:space="preserve"> Os canais que já possuem outorgas terão </w:t>
      </w:r>
      <w:r w:rsidR="00891583" w:rsidRPr="00403106">
        <w:t>novas</w:t>
      </w:r>
      <w:r w:rsidR="003426D4">
        <w:t xml:space="preserve"> </w:t>
      </w:r>
      <w:r>
        <w:t>outorgas restritas para lançamentos de efluentes domésticos</w:t>
      </w:r>
      <w:r w:rsidR="00AD1143">
        <w:t>, após tratamento</w:t>
      </w:r>
      <w:r w:rsidR="007D5038">
        <w:t>;</w:t>
      </w:r>
    </w:p>
    <w:p w:rsidR="003869BB" w:rsidRDefault="00934708" w:rsidP="00D97A8A">
      <w:pPr>
        <w:jc w:val="both"/>
      </w:pPr>
      <w:r w:rsidRPr="007120E0">
        <w:t xml:space="preserve">§ </w:t>
      </w:r>
      <w:r>
        <w:t>6</w:t>
      </w:r>
      <w:r w:rsidRPr="007120E0">
        <w:t>º</w:t>
      </w:r>
      <w:r>
        <w:t xml:space="preserve"> Os demais canais não deverão ser outorgados, visto que o objetivo principal dos canais na Bacia Hidrográfica Litorânea é a macrodrenagem.</w:t>
      </w:r>
    </w:p>
    <w:p w:rsidR="00934708" w:rsidRDefault="00934708" w:rsidP="00D97A8A">
      <w:pPr>
        <w:jc w:val="both"/>
      </w:pPr>
    </w:p>
    <w:p w:rsidR="00D57866" w:rsidRPr="00B76603" w:rsidRDefault="00934708" w:rsidP="00D97A8A">
      <w:pPr>
        <w:jc w:val="both"/>
      </w:pPr>
      <w:r>
        <w:t>Art. 1</w:t>
      </w:r>
      <w:r w:rsidR="00FB68EF">
        <w:t>0</w:t>
      </w:r>
      <w:r w:rsidR="003426D4">
        <w:t xml:space="preserve"> </w:t>
      </w:r>
      <w:r w:rsidR="008D5D87">
        <w:t>O</w:t>
      </w:r>
      <w:r w:rsidR="00D57866">
        <w:t xml:space="preserve">s lançamentos de efluentes em corpos d’água com vazão até 1,8 m³/h só serão considerados insignificantes se a vazão para diluição do efluente for </w:t>
      </w:r>
      <w:r w:rsidR="00D57866" w:rsidRPr="00B76603">
        <w:t xml:space="preserve">igual ou inferior a 50% da vazão </w:t>
      </w:r>
      <w:r w:rsidR="002F0F2C" w:rsidRPr="00B76603">
        <w:t>outorgável</w:t>
      </w:r>
      <w:r w:rsidR="00D57866" w:rsidRPr="00B76603">
        <w:t>, e mesmo que considerados insignificantes, deverão ser licenciados pel</w:t>
      </w:r>
      <w:r w:rsidR="00D160FE" w:rsidRPr="00B76603">
        <w:t>a</w:t>
      </w:r>
      <w:r w:rsidR="003426D4">
        <w:t xml:space="preserve"> </w:t>
      </w:r>
      <w:r w:rsidR="00D160FE" w:rsidRPr="00B76603">
        <w:t>entidade responsável pelo licenciamento ambiental.</w:t>
      </w:r>
    </w:p>
    <w:p w:rsidR="00934708" w:rsidRDefault="00D57866" w:rsidP="00D97A8A">
      <w:pPr>
        <w:jc w:val="both"/>
      </w:pPr>
      <w:r>
        <w:t xml:space="preserve">§ 1º </w:t>
      </w:r>
      <w:r w:rsidR="00934708" w:rsidRPr="007120E0">
        <w:t>Os usos insignificantes</w:t>
      </w:r>
      <w:r w:rsidR="008D5D87">
        <w:t xml:space="preserve"> para lançamento de efluentes</w:t>
      </w:r>
      <w:r w:rsidR="00934708" w:rsidRPr="007120E0">
        <w:t xml:space="preserve"> serão revisados </w:t>
      </w:r>
      <w:r w:rsidR="00934708">
        <w:t>entre os anos de 2022 e 2025,</w:t>
      </w:r>
      <w:r w:rsidR="00934708" w:rsidRPr="007120E0">
        <w:t xml:space="preserve"> se o</w:t>
      </w:r>
      <w:r w:rsidR="00934708">
        <w:t xml:space="preserve"> Comitê entender </w:t>
      </w:r>
      <w:r w:rsidR="008D5D87">
        <w:t xml:space="preserve">que deve ser alterado o </w:t>
      </w:r>
      <w:r w:rsidR="00934708">
        <w:t>limite</w:t>
      </w:r>
      <w:r w:rsidR="008D5D87">
        <w:t xml:space="preserve"> supracitado</w:t>
      </w:r>
      <w:r w:rsidR="00934708">
        <w:t xml:space="preserve"> de 50% da</w:t>
      </w:r>
      <w:r w:rsidR="002F0F2C">
        <w:t xml:space="preserve"> vazão outorgável;</w:t>
      </w:r>
    </w:p>
    <w:p w:rsidR="00934708" w:rsidRPr="004B12D0" w:rsidRDefault="008D5D87" w:rsidP="00D97A8A">
      <w:pPr>
        <w:jc w:val="both"/>
        <w:rPr>
          <w:b/>
        </w:rPr>
      </w:pPr>
      <w:r>
        <w:t>§ 2º</w:t>
      </w:r>
      <w:r w:rsidR="003426D4">
        <w:t xml:space="preserve"> </w:t>
      </w:r>
      <w:r w:rsidR="00403106" w:rsidRPr="00D31865">
        <w:t xml:space="preserve">Caso o usuário tenha seu pedido de uso insignificante </w:t>
      </w:r>
      <w:r w:rsidR="00403106">
        <w:t>indeferido</w:t>
      </w:r>
      <w:r w:rsidR="00403106" w:rsidRPr="00D31865">
        <w:t>, deverá solicitar outorga</w:t>
      </w:r>
      <w:r w:rsidR="00403106">
        <w:t>, conforme procedimentos legais</w:t>
      </w:r>
      <w:r w:rsidR="00403106" w:rsidRPr="00D31865">
        <w:t>.</w:t>
      </w:r>
    </w:p>
    <w:p w:rsidR="003869BB" w:rsidRDefault="003869BB" w:rsidP="00D97A8A">
      <w:pPr>
        <w:jc w:val="both"/>
      </w:pPr>
    </w:p>
    <w:p w:rsidR="003869BB" w:rsidRDefault="003869BB" w:rsidP="00D97A8A">
      <w:pPr>
        <w:jc w:val="both"/>
      </w:pPr>
      <w:r w:rsidRPr="007120E0">
        <w:t>Art.</w:t>
      </w:r>
      <w:r w:rsidR="003426D4">
        <w:t xml:space="preserve"> </w:t>
      </w:r>
      <w:r w:rsidRPr="007120E0">
        <w:t>1</w:t>
      </w:r>
      <w:r w:rsidR="00FB68EF">
        <w:t>1</w:t>
      </w:r>
      <w:r w:rsidRPr="007120E0">
        <w:t xml:space="preserve"> As outorgas para lançamento de efluentes, a partir da data de aprovação desta </w:t>
      </w:r>
      <w:r w:rsidR="00A9576E">
        <w:t>Deliberação</w:t>
      </w:r>
      <w:r w:rsidRPr="007120E0">
        <w:t xml:space="preserve"> no </w:t>
      </w:r>
      <w:r w:rsidR="004B12D0">
        <w:t>Comitê da Bacia</w:t>
      </w:r>
      <w:r w:rsidRPr="007120E0">
        <w:t xml:space="preserve">, deverão ter suas metas progressivas definidas em concordância com as metas de curto e longo prazo estabelecidas no </w:t>
      </w:r>
      <w:r w:rsidR="002F0F2C">
        <w:t>Programa para Efetivação do E</w:t>
      </w:r>
      <w:r w:rsidRPr="007120E0">
        <w:t>nquadramento</w:t>
      </w:r>
      <w:r w:rsidR="007E3152">
        <w:t xml:space="preserve"> do Plano da Bacia Hidrográfica Litorânea</w:t>
      </w:r>
      <w:r w:rsidRPr="007120E0">
        <w:t>.</w:t>
      </w:r>
    </w:p>
    <w:p w:rsidR="00934708" w:rsidRDefault="00934708" w:rsidP="00D97A8A">
      <w:pPr>
        <w:jc w:val="both"/>
      </w:pPr>
    </w:p>
    <w:p w:rsidR="003869BB" w:rsidRDefault="003869BB" w:rsidP="001A2454">
      <w:pPr>
        <w:jc w:val="center"/>
      </w:pPr>
      <w:r>
        <w:t>CAPÍTULO III</w:t>
      </w:r>
    </w:p>
    <w:p w:rsidR="003869BB" w:rsidRDefault="003869BB" w:rsidP="001A2454">
      <w:pPr>
        <w:jc w:val="center"/>
      </w:pPr>
      <w:r>
        <w:t xml:space="preserve">DISPOSIÇÕES </w:t>
      </w:r>
      <w:r w:rsidR="00263705">
        <w:t>FINAIS</w:t>
      </w:r>
    </w:p>
    <w:p w:rsidR="003869BB" w:rsidRDefault="003869BB" w:rsidP="00D97A8A">
      <w:pPr>
        <w:jc w:val="both"/>
      </w:pPr>
    </w:p>
    <w:p w:rsidR="00FB68EF" w:rsidRDefault="003869BB" w:rsidP="00D97A8A">
      <w:pPr>
        <w:jc w:val="both"/>
      </w:pPr>
      <w:r w:rsidRPr="007120E0">
        <w:t xml:space="preserve">Art. </w:t>
      </w:r>
      <w:r w:rsidR="00A96E07">
        <w:t>1</w:t>
      </w:r>
      <w:r w:rsidR="00CA4131">
        <w:t xml:space="preserve">2 </w:t>
      </w:r>
      <w:r w:rsidR="00FB68EF">
        <w:t xml:space="preserve">O Comitê </w:t>
      </w:r>
      <w:r w:rsidR="00FB68EF" w:rsidRPr="00403106">
        <w:t>deverá</w:t>
      </w:r>
      <w:r w:rsidR="00CA4131">
        <w:t xml:space="preserve"> </w:t>
      </w:r>
      <w:r w:rsidR="005569EF">
        <w:t>instar</w:t>
      </w:r>
      <w:r w:rsidR="00CA4131">
        <w:t xml:space="preserve"> </w:t>
      </w:r>
      <w:r w:rsidR="00D160FE">
        <w:t xml:space="preserve">a entidade responsável pela gestão de recursos hídricos </w:t>
      </w:r>
      <w:r w:rsidR="005569EF">
        <w:t xml:space="preserve">a realizar </w:t>
      </w:r>
      <w:r w:rsidR="00FB68EF">
        <w:t>campanha para adesão dos usuários de recursos hídricos da bacia</w:t>
      </w:r>
      <w:r w:rsidR="008D5D87">
        <w:t xml:space="preserve"> Litorânea</w:t>
      </w:r>
      <w:r w:rsidR="00FB68EF">
        <w:t xml:space="preserve"> ao cadastramento entre os anos 2019 e 2021, tanto para captação quanto lançamento de efluentes, incluindo os usos insignificantes, e deverá estimular que os usuários </w:t>
      </w:r>
      <w:r w:rsidR="008D5D87">
        <w:t>mantenham seu</w:t>
      </w:r>
      <w:r w:rsidR="005569EF">
        <w:t>s</w:t>
      </w:r>
      <w:r w:rsidR="00FB68EF">
        <w:t xml:space="preserve"> cadastro</w:t>
      </w:r>
      <w:r w:rsidR="005569EF">
        <w:t>s</w:t>
      </w:r>
      <w:r w:rsidR="00CA4131">
        <w:t xml:space="preserve"> </w:t>
      </w:r>
      <w:r w:rsidR="008D5D87">
        <w:t>atualizado</w:t>
      </w:r>
      <w:r w:rsidR="005569EF">
        <w:t>s</w:t>
      </w:r>
      <w:r w:rsidR="00FB68EF">
        <w:t>.</w:t>
      </w:r>
    </w:p>
    <w:p w:rsidR="00FB68EF" w:rsidRDefault="00FB68EF" w:rsidP="00D97A8A">
      <w:pPr>
        <w:jc w:val="both"/>
      </w:pPr>
    </w:p>
    <w:p w:rsidR="003869BB" w:rsidRDefault="000A7261" w:rsidP="00D97A8A">
      <w:pPr>
        <w:jc w:val="both"/>
      </w:pPr>
      <w:r>
        <w:t>Art. 13</w:t>
      </w:r>
      <w:r w:rsidR="00CA4131">
        <w:t xml:space="preserve"> </w:t>
      </w:r>
      <w:r w:rsidR="003869BB" w:rsidRPr="007120E0">
        <w:t>Após aprovação pelo Comitê da Bacia Hidrográfica Litorânea, a presente</w:t>
      </w:r>
      <w:r w:rsidR="00CA4131">
        <w:t xml:space="preserve"> </w:t>
      </w:r>
      <w:r w:rsidR="00A9576E">
        <w:t>Deliberação</w:t>
      </w:r>
      <w:r w:rsidR="003869BB">
        <w:t xml:space="preserve"> deverá ser submetida</w:t>
      </w:r>
      <w:r w:rsidR="00CA4131">
        <w:t xml:space="preserve"> </w:t>
      </w:r>
      <w:r w:rsidR="00ED5CA2">
        <w:t>à</w:t>
      </w:r>
      <w:r w:rsidR="00D160FE">
        <w:t xml:space="preserve"> entidade responsável pela gestão de recursos hídrico</w:t>
      </w:r>
      <w:r w:rsidR="00ED5CA2">
        <w:t xml:space="preserve">s </w:t>
      </w:r>
      <w:r w:rsidR="000D6705">
        <w:t>para</w:t>
      </w:r>
      <w:r w:rsidR="003869BB">
        <w:t xml:space="preserve"> emissão de Portaria</w:t>
      </w:r>
      <w:r w:rsidR="003869BB" w:rsidRPr="007120E0">
        <w:t>, conforme preconizado nos incisos VII e VIII do Artigo 39-A da</w:t>
      </w:r>
      <w:r w:rsidR="003869BB">
        <w:t xml:space="preserve"> Lei Estadual nº 12.726/1999.</w:t>
      </w:r>
    </w:p>
    <w:p w:rsidR="003869BB" w:rsidRDefault="003869BB" w:rsidP="00D97A8A">
      <w:pPr>
        <w:jc w:val="both"/>
      </w:pPr>
    </w:p>
    <w:p w:rsidR="003869BB" w:rsidRDefault="00E83614" w:rsidP="00D97A8A">
      <w:pPr>
        <w:jc w:val="both"/>
      </w:pPr>
      <w:r>
        <w:t xml:space="preserve">Art. </w:t>
      </w:r>
      <w:r w:rsidR="00FB68EF">
        <w:t>14</w:t>
      </w:r>
      <w:r w:rsidR="00CA4131">
        <w:t xml:space="preserve"> </w:t>
      </w:r>
      <w:r>
        <w:t xml:space="preserve">Revogam-se as disposições </w:t>
      </w:r>
      <w:r w:rsidR="000D6705">
        <w:t>contrárias</w:t>
      </w:r>
      <w:r w:rsidR="00934708">
        <w:t xml:space="preserve"> a esta Deliberação</w:t>
      </w:r>
      <w:r>
        <w:t>.</w:t>
      </w:r>
    </w:p>
    <w:p w:rsidR="007E3152" w:rsidRDefault="007E3152" w:rsidP="003869BB">
      <w:pPr>
        <w:jc w:val="center"/>
      </w:pPr>
    </w:p>
    <w:p w:rsidR="003869BB" w:rsidRDefault="003869BB" w:rsidP="003869BB">
      <w:pPr>
        <w:jc w:val="center"/>
      </w:pPr>
    </w:p>
    <w:p w:rsidR="00934708" w:rsidRDefault="00934708" w:rsidP="003869BB">
      <w:pPr>
        <w:jc w:val="center"/>
      </w:pPr>
    </w:p>
    <w:p w:rsidR="00934708" w:rsidRDefault="00934708" w:rsidP="003869BB">
      <w:pPr>
        <w:jc w:val="center"/>
      </w:pPr>
    </w:p>
    <w:p w:rsidR="00CE18DB" w:rsidRDefault="00CE18DB" w:rsidP="00934708">
      <w:pPr>
        <w:jc w:val="center"/>
      </w:pPr>
    </w:p>
    <w:p w:rsidR="004873B7" w:rsidRDefault="00CB7494" w:rsidP="007120E0">
      <w:pPr>
        <w:jc w:val="both"/>
        <w:rPr>
          <w:b/>
        </w:rPr>
      </w:pPr>
      <w:proofErr w:type="spellStart"/>
      <w:r>
        <w:rPr>
          <w:b/>
        </w:rPr>
        <w:t>Arlineu</w:t>
      </w:r>
      <w:proofErr w:type="spellEnd"/>
      <w:r>
        <w:rPr>
          <w:b/>
        </w:rPr>
        <w:t xml:space="preserve"> Ribas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Raphael Rolim de Moura</w:t>
      </w:r>
    </w:p>
    <w:p w:rsidR="004873B7" w:rsidRDefault="00CB7494" w:rsidP="007120E0">
      <w:pPr>
        <w:jc w:val="both"/>
      </w:pPr>
      <w:r>
        <w:rPr>
          <w:b/>
        </w:rPr>
        <w:t>Presidente do CBH Litorânea</w:t>
      </w:r>
      <w:r>
        <w:rPr>
          <w:b/>
        </w:rPr>
        <w:tab/>
      </w:r>
      <w:r>
        <w:rPr>
          <w:b/>
        </w:rPr>
        <w:tab/>
        <w:t>Vice-Presidente do CBH Litorânea</w:t>
      </w:r>
    </w:p>
    <w:sectPr w:rsidR="004873B7" w:rsidSect="004E1904">
      <w:footerReference w:type="default" r:id="rId8"/>
      <w:pgSz w:w="11906" w:h="16838"/>
      <w:pgMar w:top="1411" w:right="1701" w:bottom="1411" w:left="1701" w:header="0" w:footer="7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D2" w:rsidRDefault="005F3CD2">
      <w:pPr>
        <w:spacing w:line="240" w:lineRule="auto"/>
      </w:pPr>
      <w:r>
        <w:separator/>
      </w:r>
    </w:p>
  </w:endnote>
  <w:endnote w:type="continuationSeparator" w:id="0">
    <w:p w:rsidR="005F3CD2" w:rsidRDefault="005F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EF" w:rsidRDefault="00FF33C1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569EF" w:rsidRDefault="009C1D3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5569EF">
                            <w:instrText>PAGE</w:instrText>
                          </w:r>
                          <w:r>
                            <w:fldChar w:fldCharType="separate"/>
                          </w:r>
                          <w:r w:rsidR="00F9294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15pt;margin-top:.05pt;width:6.05pt;height:13.8pt;z-index: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:rsidR="005569EF" w:rsidRDefault="009C1D3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5569EF">
                      <w:instrText>PAGE</w:instrText>
                    </w:r>
                    <w:r>
                      <w:fldChar w:fldCharType="separate"/>
                    </w:r>
                    <w:r w:rsidR="00F9294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D2" w:rsidRDefault="005F3CD2">
      <w:pPr>
        <w:spacing w:line="240" w:lineRule="auto"/>
      </w:pPr>
      <w:r>
        <w:separator/>
      </w:r>
    </w:p>
  </w:footnote>
  <w:footnote w:type="continuationSeparator" w:id="0">
    <w:p w:rsidR="005F3CD2" w:rsidRDefault="005F3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7"/>
    <w:rsid w:val="00054829"/>
    <w:rsid w:val="00067D4F"/>
    <w:rsid w:val="000A6C70"/>
    <w:rsid w:val="000A7261"/>
    <w:rsid w:val="000C0204"/>
    <w:rsid w:val="000C19B9"/>
    <w:rsid w:val="000D4013"/>
    <w:rsid w:val="000D6705"/>
    <w:rsid w:val="000F589A"/>
    <w:rsid w:val="00122572"/>
    <w:rsid w:val="001269AE"/>
    <w:rsid w:val="001566BF"/>
    <w:rsid w:val="001A2454"/>
    <w:rsid w:val="001A365A"/>
    <w:rsid w:val="001E7D38"/>
    <w:rsid w:val="00240AE7"/>
    <w:rsid w:val="0024700E"/>
    <w:rsid w:val="00263705"/>
    <w:rsid w:val="002952B6"/>
    <w:rsid w:val="002A2A9A"/>
    <w:rsid w:val="002F0F2C"/>
    <w:rsid w:val="0030730A"/>
    <w:rsid w:val="003426D4"/>
    <w:rsid w:val="003869BB"/>
    <w:rsid w:val="003B04DD"/>
    <w:rsid w:val="003C796A"/>
    <w:rsid w:val="003F7089"/>
    <w:rsid w:val="00401B30"/>
    <w:rsid w:val="00403106"/>
    <w:rsid w:val="004873B7"/>
    <w:rsid w:val="004B12D0"/>
    <w:rsid w:val="004C291D"/>
    <w:rsid w:val="004E1904"/>
    <w:rsid w:val="004F0626"/>
    <w:rsid w:val="005569EF"/>
    <w:rsid w:val="005725B5"/>
    <w:rsid w:val="005A126F"/>
    <w:rsid w:val="005B5E02"/>
    <w:rsid w:val="005C7BF7"/>
    <w:rsid w:val="005E7C0D"/>
    <w:rsid w:val="005F3CD2"/>
    <w:rsid w:val="005F7AA5"/>
    <w:rsid w:val="006362FF"/>
    <w:rsid w:val="00640617"/>
    <w:rsid w:val="0066437F"/>
    <w:rsid w:val="00670615"/>
    <w:rsid w:val="00683114"/>
    <w:rsid w:val="00687C6A"/>
    <w:rsid w:val="006926B7"/>
    <w:rsid w:val="00695689"/>
    <w:rsid w:val="006E4C2D"/>
    <w:rsid w:val="007120E0"/>
    <w:rsid w:val="00750110"/>
    <w:rsid w:val="00764F12"/>
    <w:rsid w:val="00765D03"/>
    <w:rsid w:val="007D5038"/>
    <w:rsid w:val="007E3152"/>
    <w:rsid w:val="007F7485"/>
    <w:rsid w:val="00800380"/>
    <w:rsid w:val="0082098C"/>
    <w:rsid w:val="008631B4"/>
    <w:rsid w:val="00873305"/>
    <w:rsid w:val="00891583"/>
    <w:rsid w:val="008D5D87"/>
    <w:rsid w:val="00905C37"/>
    <w:rsid w:val="00911E0B"/>
    <w:rsid w:val="009174E8"/>
    <w:rsid w:val="00934708"/>
    <w:rsid w:val="00942F03"/>
    <w:rsid w:val="009479C1"/>
    <w:rsid w:val="00996AF5"/>
    <w:rsid w:val="009C1D35"/>
    <w:rsid w:val="009E0268"/>
    <w:rsid w:val="00A042E2"/>
    <w:rsid w:val="00A9576E"/>
    <w:rsid w:val="00A96E07"/>
    <w:rsid w:val="00AC3429"/>
    <w:rsid w:val="00AD1143"/>
    <w:rsid w:val="00B50C77"/>
    <w:rsid w:val="00B729AC"/>
    <w:rsid w:val="00B76603"/>
    <w:rsid w:val="00BA3823"/>
    <w:rsid w:val="00C10018"/>
    <w:rsid w:val="00C14E71"/>
    <w:rsid w:val="00C65410"/>
    <w:rsid w:val="00C659DF"/>
    <w:rsid w:val="00C916E8"/>
    <w:rsid w:val="00CA2726"/>
    <w:rsid w:val="00CA4131"/>
    <w:rsid w:val="00CB7494"/>
    <w:rsid w:val="00CC5AC2"/>
    <w:rsid w:val="00CC753D"/>
    <w:rsid w:val="00CE18DB"/>
    <w:rsid w:val="00D160FE"/>
    <w:rsid w:val="00D31865"/>
    <w:rsid w:val="00D33106"/>
    <w:rsid w:val="00D5655B"/>
    <w:rsid w:val="00D57866"/>
    <w:rsid w:val="00D85DBF"/>
    <w:rsid w:val="00D97A8A"/>
    <w:rsid w:val="00DC33CC"/>
    <w:rsid w:val="00DF1517"/>
    <w:rsid w:val="00E74197"/>
    <w:rsid w:val="00E83614"/>
    <w:rsid w:val="00E90BA7"/>
    <w:rsid w:val="00ED5CA2"/>
    <w:rsid w:val="00F11CC0"/>
    <w:rsid w:val="00F55299"/>
    <w:rsid w:val="00F63695"/>
    <w:rsid w:val="00F72D1C"/>
    <w:rsid w:val="00F8763E"/>
    <w:rsid w:val="00F9294A"/>
    <w:rsid w:val="00FB68EF"/>
    <w:rsid w:val="00FD4374"/>
    <w:rsid w:val="00FF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AB"/>
    <w:pPr>
      <w:spacing w:line="360" w:lineRule="auto"/>
    </w:pPr>
  </w:style>
  <w:style w:type="paragraph" w:styleId="Ttulo1">
    <w:name w:val="heading 1"/>
    <w:basedOn w:val="Normal"/>
    <w:next w:val="Normal"/>
    <w:link w:val="Ttulo1Char"/>
    <w:qFormat/>
    <w:rsid w:val="003B141C"/>
    <w:pPr>
      <w:keepNext/>
      <w:spacing w:line="240" w:lineRule="auto"/>
      <w:jc w:val="center"/>
      <w:outlineLvl w:val="0"/>
    </w:pPr>
    <w:rPr>
      <w:rFonts w:ascii="Verdana" w:eastAsia="Times New Roman" w:hAnsi="Verdana"/>
      <w:i/>
      <w:i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41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B141C"/>
    <w:rPr>
      <w:rFonts w:ascii="Verdana" w:eastAsia="Times New Roman" w:hAnsi="Verdana"/>
      <w:i/>
      <w:i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B141C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3B141C"/>
    <w:rPr>
      <w:rFonts w:eastAsia="Times New Roman"/>
      <w:bCs/>
      <w:lang w:eastAsia="pt-BR"/>
    </w:rPr>
  </w:style>
  <w:style w:type="character" w:customStyle="1" w:styleId="TtuloChar">
    <w:name w:val="Título Char"/>
    <w:basedOn w:val="Fontepargpadro"/>
    <w:link w:val="Ttulo"/>
    <w:qFormat/>
    <w:rsid w:val="003B141C"/>
    <w:rPr>
      <w:rFonts w:eastAsia="Times New Roman" w:cs="Times New Roman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B141C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semiHidden/>
    <w:qFormat/>
    <w:rsid w:val="003B141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141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B141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B1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B14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B141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B14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574D7"/>
    <w:rPr>
      <w:b/>
      <w:bCs/>
    </w:rPr>
  </w:style>
  <w:style w:type="character" w:customStyle="1" w:styleId="ListLabel1">
    <w:name w:val="ListLabel 1"/>
    <w:qFormat/>
    <w:rsid w:val="004E1904"/>
    <w:rPr>
      <w:rFonts w:cs="Courier New"/>
    </w:rPr>
  </w:style>
  <w:style w:type="character" w:customStyle="1" w:styleId="ListLabel2">
    <w:name w:val="ListLabel 2"/>
    <w:qFormat/>
    <w:rsid w:val="004E1904"/>
    <w:rPr>
      <w:rFonts w:cs="Courier New"/>
    </w:rPr>
  </w:style>
  <w:style w:type="character" w:customStyle="1" w:styleId="ListLabel3">
    <w:name w:val="ListLabel 3"/>
    <w:qFormat/>
    <w:rsid w:val="004E1904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3B141C"/>
    <w:pPr>
      <w:spacing w:line="240" w:lineRule="auto"/>
      <w:jc w:val="center"/>
    </w:pPr>
    <w:rPr>
      <w:rFonts w:eastAsia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141C"/>
    <w:pPr>
      <w:spacing w:after="12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semiHidden/>
    <w:rsid w:val="003B141C"/>
    <w:pPr>
      <w:suppressAutoHyphens/>
      <w:jc w:val="both"/>
    </w:pPr>
    <w:rPr>
      <w:rFonts w:ascii="Arial" w:hAnsi="Arial" w:cs="Tahoma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76718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qFormat/>
    <w:rsid w:val="004E1904"/>
    <w:pPr>
      <w:suppressLineNumbers/>
    </w:pPr>
  </w:style>
  <w:style w:type="paragraph" w:styleId="Recuodecorpodetexto">
    <w:name w:val="Body Text Indent"/>
    <w:basedOn w:val="Normal"/>
    <w:link w:val="RecuodecorpodetextoChar"/>
    <w:semiHidden/>
    <w:rsid w:val="003B141C"/>
    <w:pPr>
      <w:ind w:left="360"/>
    </w:pPr>
    <w:rPr>
      <w:rFonts w:eastAsia="Times New Roman"/>
      <w:bCs/>
      <w:lang w:eastAsia="pt-BR"/>
    </w:rPr>
  </w:style>
  <w:style w:type="paragraph" w:styleId="Rodap">
    <w:name w:val="footer"/>
    <w:basedOn w:val="Normal"/>
    <w:link w:val="RodapChar"/>
    <w:uiPriority w:val="99"/>
    <w:rsid w:val="003B141C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B14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141C"/>
    <w:pPr>
      <w:spacing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B14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141C"/>
    <w:rPr>
      <w:b/>
      <w:bCs/>
    </w:rPr>
  </w:style>
  <w:style w:type="paragraph" w:customStyle="1" w:styleId="xl63">
    <w:name w:val="xl63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4">
    <w:name w:val="xl6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5">
    <w:name w:val="xl6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6">
    <w:name w:val="xl6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7">
    <w:name w:val="xl67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8">
    <w:name w:val="xl6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2">
    <w:name w:val="xl72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3">
    <w:name w:val="xl73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4">
    <w:name w:val="xl7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5">
    <w:name w:val="xl7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6">
    <w:name w:val="xl7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7">
    <w:name w:val="xl77"/>
    <w:basedOn w:val="Normal"/>
    <w:qFormat/>
    <w:rsid w:val="003B141C"/>
    <w:pP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8">
    <w:name w:val="xl78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9">
    <w:name w:val="xl79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0">
    <w:name w:val="xl80"/>
    <w:basedOn w:val="Normal"/>
    <w:qFormat/>
    <w:rsid w:val="003B141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1">
    <w:name w:val="xl81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2">
    <w:name w:val="xl82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3">
    <w:name w:val="xl83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4">
    <w:name w:val="xl8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5">
    <w:name w:val="xl85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6">
    <w:name w:val="xl86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7">
    <w:name w:val="xl87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8">
    <w:name w:val="xl8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9">
    <w:name w:val="xl8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0">
    <w:name w:val="xl9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1">
    <w:name w:val="xl91"/>
    <w:basedOn w:val="Normal"/>
    <w:qFormat/>
    <w:rsid w:val="003B141C"/>
    <w:pPr>
      <w:pBdr>
        <w:top w:val="single" w:sz="4" w:space="0" w:color="00000A"/>
        <w:left w:val="single" w:sz="4" w:space="0" w:color="00000A"/>
      </w:pBdr>
      <w:shd w:val="clear" w:color="000000" w:fill="F2F2F2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lang w:eastAsia="pt-BR"/>
    </w:rPr>
  </w:style>
  <w:style w:type="paragraph" w:customStyle="1" w:styleId="xl92">
    <w:name w:val="xl92"/>
    <w:basedOn w:val="Normal"/>
    <w:qFormat/>
    <w:rsid w:val="003B141C"/>
    <w:pPr>
      <w:shd w:val="clear" w:color="000000" w:fill="F2F2F2"/>
      <w:spacing w:beforeAutospacing="1" w:afterAutospacing="1" w:line="240" w:lineRule="auto"/>
      <w:jc w:val="center"/>
      <w:textAlignment w:val="center"/>
    </w:pPr>
    <w:rPr>
      <w:rFonts w:eastAsia="Times New Roman"/>
      <w:color w:val="80808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141C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574D7"/>
    <w:pPr>
      <w:spacing w:beforeAutospacing="1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NAIBA-TituloFiguras">
    <w:name w:val="PARANAIBA - Titulo Figuras"/>
    <w:basedOn w:val="Normal"/>
    <w:qFormat/>
    <w:rsid w:val="002A05EE"/>
    <w:pPr>
      <w:spacing w:after="120" w:line="280" w:lineRule="atLeast"/>
    </w:pPr>
    <w:rPr>
      <w:rFonts w:eastAsia="Times New Roman"/>
      <w:b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4E1904"/>
  </w:style>
  <w:style w:type="table" w:styleId="Tabelacomgrade">
    <w:name w:val="Table Grid"/>
    <w:basedOn w:val="Tabelanormal"/>
    <w:uiPriority w:val="59"/>
    <w:rsid w:val="003B141C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631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AB"/>
    <w:pPr>
      <w:spacing w:line="360" w:lineRule="auto"/>
    </w:pPr>
  </w:style>
  <w:style w:type="paragraph" w:styleId="Ttulo1">
    <w:name w:val="heading 1"/>
    <w:basedOn w:val="Normal"/>
    <w:next w:val="Normal"/>
    <w:link w:val="Ttulo1Char"/>
    <w:qFormat/>
    <w:rsid w:val="003B141C"/>
    <w:pPr>
      <w:keepNext/>
      <w:spacing w:line="240" w:lineRule="auto"/>
      <w:jc w:val="center"/>
      <w:outlineLvl w:val="0"/>
    </w:pPr>
    <w:rPr>
      <w:rFonts w:ascii="Verdana" w:eastAsia="Times New Roman" w:hAnsi="Verdana"/>
      <w:i/>
      <w:i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41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B141C"/>
    <w:rPr>
      <w:rFonts w:ascii="Verdana" w:eastAsia="Times New Roman" w:hAnsi="Verdana"/>
      <w:i/>
      <w:i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B141C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3B141C"/>
    <w:rPr>
      <w:rFonts w:eastAsia="Times New Roman"/>
      <w:bCs/>
      <w:lang w:eastAsia="pt-BR"/>
    </w:rPr>
  </w:style>
  <w:style w:type="character" w:customStyle="1" w:styleId="TtuloChar">
    <w:name w:val="Título Char"/>
    <w:basedOn w:val="Fontepargpadro"/>
    <w:link w:val="Ttulo"/>
    <w:qFormat/>
    <w:rsid w:val="003B141C"/>
    <w:rPr>
      <w:rFonts w:eastAsia="Times New Roman" w:cs="Times New Roman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B141C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semiHidden/>
    <w:qFormat/>
    <w:rsid w:val="003B141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141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B141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B1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B14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B141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B14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574D7"/>
    <w:rPr>
      <w:b/>
      <w:bCs/>
    </w:rPr>
  </w:style>
  <w:style w:type="character" w:customStyle="1" w:styleId="ListLabel1">
    <w:name w:val="ListLabel 1"/>
    <w:qFormat/>
    <w:rsid w:val="004E1904"/>
    <w:rPr>
      <w:rFonts w:cs="Courier New"/>
    </w:rPr>
  </w:style>
  <w:style w:type="character" w:customStyle="1" w:styleId="ListLabel2">
    <w:name w:val="ListLabel 2"/>
    <w:qFormat/>
    <w:rsid w:val="004E1904"/>
    <w:rPr>
      <w:rFonts w:cs="Courier New"/>
    </w:rPr>
  </w:style>
  <w:style w:type="character" w:customStyle="1" w:styleId="ListLabel3">
    <w:name w:val="ListLabel 3"/>
    <w:qFormat/>
    <w:rsid w:val="004E1904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3B141C"/>
    <w:pPr>
      <w:spacing w:line="240" w:lineRule="auto"/>
      <w:jc w:val="center"/>
    </w:pPr>
    <w:rPr>
      <w:rFonts w:eastAsia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141C"/>
    <w:pPr>
      <w:spacing w:after="12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semiHidden/>
    <w:rsid w:val="003B141C"/>
    <w:pPr>
      <w:suppressAutoHyphens/>
      <w:jc w:val="both"/>
    </w:pPr>
    <w:rPr>
      <w:rFonts w:ascii="Arial" w:hAnsi="Arial" w:cs="Tahoma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76718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qFormat/>
    <w:rsid w:val="004E1904"/>
    <w:pPr>
      <w:suppressLineNumbers/>
    </w:pPr>
  </w:style>
  <w:style w:type="paragraph" w:styleId="Recuodecorpodetexto">
    <w:name w:val="Body Text Indent"/>
    <w:basedOn w:val="Normal"/>
    <w:link w:val="RecuodecorpodetextoChar"/>
    <w:semiHidden/>
    <w:rsid w:val="003B141C"/>
    <w:pPr>
      <w:ind w:left="360"/>
    </w:pPr>
    <w:rPr>
      <w:rFonts w:eastAsia="Times New Roman"/>
      <w:bCs/>
      <w:lang w:eastAsia="pt-BR"/>
    </w:rPr>
  </w:style>
  <w:style w:type="paragraph" w:styleId="Rodap">
    <w:name w:val="footer"/>
    <w:basedOn w:val="Normal"/>
    <w:link w:val="RodapChar"/>
    <w:uiPriority w:val="99"/>
    <w:rsid w:val="003B141C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B14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141C"/>
    <w:pPr>
      <w:spacing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B14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141C"/>
    <w:rPr>
      <w:b/>
      <w:bCs/>
    </w:rPr>
  </w:style>
  <w:style w:type="paragraph" w:customStyle="1" w:styleId="xl63">
    <w:name w:val="xl63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4">
    <w:name w:val="xl6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5">
    <w:name w:val="xl6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6">
    <w:name w:val="xl6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7">
    <w:name w:val="xl67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8">
    <w:name w:val="xl6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2">
    <w:name w:val="xl72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3">
    <w:name w:val="xl73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4">
    <w:name w:val="xl7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5">
    <w:name w:val="xl7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6">
    <w:name w:val="xl7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7">
    <w:name w:val="xl77"/>
    <w:basedOn w:val="Normal"/>
    <w:qFormat/>
    <w:rsid w:val="003B141C"/>
    <w:pP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8">
    <w:name w:val="xl78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9">
    <w:name w:val="xl79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0">
    <w:name w:val="xl80"/>
    <w:basedOn w:val="Normal"/>
    <w:qFormat/>
    <w:rsid w:val="003B141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1">
    <w:name w:val="xl81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2">
    <w:name w:val="xl82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3">
    <w:name w:val="xl83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4">
    <w:name w:val="xl8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5">
    <w:name w:val="xl85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6">
    <w:name w:val="xl86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7">
    <w:name w:val="xl87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8">
    <w:name w:val="xl8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9">
    <w:name w:val="xl8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0">
    <w:name w:val="xl9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1">
    <w:name w:val="xl91"/>
    <w:basedOn w:val="Normal"/>
    <w:qFormat/>
    <w:rsid w:val="003B141C"/>
    <w:pPr>
      <w:pBdr>
        <w:top w:val="single" w:sz="4" w:space="0" w:color="00000A"/>
        <w:left w:val="single" w:sz="4" w:space="0" w:color="00000A"/>
      </w:pBdr>
      <w:shd w:val="clear" w:color="000000" w:fill="F2F2F2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lang w:eastAsia="pt-BR"/>
    </w:rPr>
  </w:style>
  <w:style w:type="paragraph" w:customStyle="1" w:styleId="xl92">
    <w:name w:val="xl92"/>
    <w:basedOn w:val="Normal"/>
    <w:qFormat/>
    <w:rsid w:val="003B141C"/>
    <w:pPr>
      <w:shd w:val="clear" w:color="000000" w:fill="F2F2F2"/>
      <w:spacing w:beforeAutospacing="1" w:afterAutospacing="1" w:line="240" w:lineRule="auto"/>
      <w:jc w:val="center"/>
      <w:textAlignment w:val="center"/>
    </w:pPr>
    <w:rPr>
      <w:rFonts w:eastAsia="Times New Roman"/>
      <w:color w:val="80808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141C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574D7"/>
    <w:pPr>
      <w:spacing w:beforeAutospacing="1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NAIBA-TituloFiguras">
    <w:name w:val="PARANAIBA - Titulo Figuras"/>
    <w:basedOn w:val="Normal"/>
    <w:qFormat/>
    <w:rsid w:val="002A05EE"/>
    <w:pPr>
      <w:spacing w:after="120" w:line="280" w:lineRule="atLeast"/>
    </w:pPr>
    <w:rPr>
      <w:rFonts w:eastAsia="Times New Roman"/>
      <w:b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4E1904"/>
  </w:style>
  <w:style w:type="table" w:styleId="Tabelacomgrade">
    <w:name w:val="Table Grid"/>
    <w:basedOn w:val="Tabelanormal"/>
    <w:uiPriority w:val="59"/>
    <w:rsid w:val="003B141C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63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5709-00B0-48AE-8343-3A8A94FB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1700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carlosiadak@gmail.com</dc:creator>
  <cp:lastModifiedBy>Katia Cristina Nakandakare</cp:lastModifiedBy>
  <cp:revision>7</cp:revision>
  <cp:lastPrinted>2019-01-28T10:53:00Z</cp:lastPrinted>
  <dcterms:created xsi:type="dcterms:W3CDTF">2019-01-23T16:32:00Z</dcterms:created>
  <dcterms:modified xsi:type="dcterms:W3CDTF">2019-01-29T16:18:00Z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